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857" w:rsidRPr="00CE5CAE" w:rsidRDefault="00543FD7" w:rsidP="00543FD7">
      <w:pPr>
        <w:rPr>
          <w:rFonts w:asciiTheme="minorHAnsi" w:hAnsiTheme="minorHAnsi" w:cs="Tahoma"/>
          <w:b/>
          <w:bCs/>
          <w:sz w:val="20"/>
          <w:szCs w:val="20"/>
        </w:rPr>
      </w:pPr>
      <w:r w:rsidRPr="00CE5CAE">
        <w:rPr>
          <w:rFonts w:asciiTheme="minorHAnsi" w:hAnsiTheme="minorHAnsi"/>
          <w:noProof/>
          <w:lang w:eastAsia="es-CL"/>
        </w:rPr>
        <w:drawing>
          <wp:inline distT="0" distB="0" distL="0" distR="0" wp14:anchorId="35975097" wp14:editId="08FB889A">
            <wp:extent cx="1065540" cy="615153"/>
            <wp:effectExtent l="0" t="0" r="1270" b="0"/>
            <wp:docPr id="1" name="Imagen 1" descr="SERVIU_Region_Antofaga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ERVIU_Region_Antofagasta"/>
                    <pic:cNvPicPr>
                      <a:picLocks noChangeAspect="1" noChangeArrowheads="1"/>
                    </pic:cNvPicPr>
                  </pic:nvPicPr>
                  <pic:blipFill>
                    <a:blip r:embed="rId9" cstate="print"/>
                    <a:srcRect/>
                    <a:stretch>
                      <a:fillRect/>
                    </a:stretch>
                  </pic:blipFill>
                  <pic:spPr bwMode="auto">
                    <a:xfrm>
                      <a:off x="0" y="0"/>
                      <a:ext cx="1072515" cy="619180"/>
                    </a:xfrm>
                    <a:prstGeom prst="rect">
                      <a:avLst/>
                    </a:prstGeom>
                    <a:noFill/>
                    <a:ln w="9525">
                      <a:noFill/>
                      <a:miter lim="800000"/>
                      <a:headEnd/>
                      <a:tailEnd/>
                    </a:ln>
                  </pic:spPr>
                </pic:pic>
              </a:graphicData>
            </a:graphic>
          </wp:inline>
        </w:drawing>
      </w:r>
      <w:r w:rsidR="00CB7433" w:rsidRPr="00CE5CAE">
        <w:rPr>
          <w:rFonts w:asciiTheme="minorHAnsi" w:hAnsiTheme="minorHAnsi" w:cs="Calibri"/>
          <w:b/>
          <w:bCs/>
          <w:sz w:val="20"/>
          <w:szCs w:val="20"/>
        </w:rPr>
        <w:t xml:space="preserve"> </w:t>
      </w:r>
      <w:r w:rsidRPr="00CE5CAE">
        <w:rPr>
          <w:rFonts w:asciiTheme="minorHAnsi" w:hAnsiTheme="minorHAnsi" w:cs="Tahoma"/>
          <w:b/>
          <w:bCs/>
          <w:sz w:val="20"/>
          <w:szCs w:val="20"/>
        </w:rPr>
        <w:t xml:space="preserve">                       </w:t>
      </w:r>
      <w:r w:rsidR="00957239" w:rsidRPr="00CE5CAE">
        <w:rPr>
          <w:rFonts w:asciiTheme="minorHAnsi" w:hAnsiTheme="minorHAnsi" w:cs="Tahoma"/>
          <w:b/>
          <w:bCs/>
          <w:sz w:val="20"/>
          <w:szCs w:val="20"/>
        </w:rPr>
        <w:t xml:space="preserve">  </w:t>
      </w:r>
      <w:r w:rsidRPr="00CE5CAE">
        <w:rPr>
          <w:rFonts w:asciiTheme="minorHAnsi" w:hAnsiTheme="minorHAnsi" w:cs="Tahoma"/>
          <w:b/>
          <w:bCs/>
          <w:sz w:val="20"/>
          <w:szCs w:val="20"/>
        </w:rPr>
        <w:t xml:space="preserve">  </w:t>
      </w:r>
    </w:p>
    <w:p w:rsidR="002153FC" w:rsidRPr="00CE5CAE" w:rsidRDefault="002153FC" w:rsidP="000F1857">
      <w:pPr>
        <w:jc w:val="center"/>
        <w:rPr>
          <w:rFonts w:asciiTheme="minorHAnsi" w:hAnsiTheme="minorHAnsi" w:cs="Tahoma"/>
          <w:bCs/>
          <w:sz w:val="20"/>
          <w:szCs w:val="20"/>
        </w:rPr>
      </w:pPr>
    </w:p>
    <w:p w:rsidR="00590D14" w:rsidRDefault="00543FD7" w:rsidP="000F1857">
      <w:pPr>
        <w:jc w:val="center"/>
        <w:rPr>
          <w:rFonts w:asciiTheme="minorHAnsi" w:hAnsiTheme="minorHAnsi" w:cs="Tahoma"/>
          <w:bCs/>
          <w:sz w:val="20"/>
          <w:szCs w:val="20"/>
        </w:rPr>
      </w:pPr>
      <w:r w:rsidRPr="00CE5CAE">
        <w:rPr>
          <w:rFonts w:asciiTheme="minorHAnsi" w:hAnsiTheme="minorHAnsi" w:cs="Tahoma"/>
          <w:bCs/>
          <w:sz w:val="20"/>
          <w:szCs w:val="20"/>
        </w:rPr>
        <w:t xml:space="preserve">BASES DEL PROCESO DE SELECCIÓN PARA LA CONTRATACIÓN  </w:t>
      </w:r>
      <w:r w:rsidR="00957239" w:rsidRPr="00CE5CAE">
        <w:rPr>
          <w:rFonts w:asciiTheme="minorHAnsi" w:hAnsiTheme="minorHAnsi" w:cs="Tahoma"/>
          <w:bCs/>
          <w:sz w:val="20"/>
          <w:szCs w:val="20"/>
        </w:rPr>
        <w:t xml:space="preserve">A </w:t>
      </w:r>
      <w:r w:rsidR="008243B3" w:rsidRPr="00CE5CAE">
        <w:rPr>
          <w:rFonts w:asciiTheme="minorHAnsi" w:hAnsiTheme="minorHAnsi" w:cs="Tahoma"/>
          <w:bCs/>
          <w:sz w:val="20"/>
          <w:szCs w:val="20"/>
        </w:rPr>
        <w:t>HONORARIO</w:t>
      </w:r>
      <w:r w:rsidR="007A0ACB">
        <w:rPr>
          <w:rFonts w:asciiTheme="minorHAnsi" w:hAnsiTheme="minorHAnsi" w:cs="Tahoma"/>
          <w:bCs/>
          <w:sz w:val="20"/>
          <w:szCs w:val="20"/>
        </w:rPr>
        <w:t xml:space="preserve">S DE UN </w:t>
      </w:r>
      <w:r w:rsidR="000B500C">
        <w:rPr>
          <w:rFonts w:asciiTheme="minorHAnsi" w:hAnsiTheme="minorHAnsi" w:cs="Tahoma"/>
          <w:bCs/>
          <w:sz w:val="20"/>
          <w:szCs w:val="20"/>
        </w:rPr>
        <w:t>PROFESIONAL</w:t>
      </w:r>
      <w:r w:rsidR="007A0ACB">
        <w:rPr>
          <w:rFonts w:asciiTheme="minorHAnsi" w:hAnsiTheme="minorHAnsi" w:cs="Tahoma"/>
          <w:bCs/>
          <w:sz w:val="20"/>
          <w:szCs w:val="20"/>
        </w:rPr>
        <w:t xml:space="preserve"> PARA DESEMPEÑARSE COMO</w:t>
      </w:r>
      <w:r w:rsidRPr="00CE5CAE">
        <w:rPr>
          <w:rFonts w:asciiTheme="minorHAnsi" w:hAnsiTheme="minorHAnsi" w:cs="Tahoma"/>
          <w:bCs/>
          <w:sz w:val="20"/>
          <w:szCs w:val="20"/>
        </w:rPr>
        <w:t xml:space="preserve"> </w:t>
      </w:r>
      <w:r w:rsidR="00A723A1">
        <w:rPr>
          <w:rFonts w:asciiTheme="minorHAnsi" w:hAnsiTheme="minorHAnsi" w:cs="Tahoma"/>
          <w:bCs/>
          <w:sz w:val="20"/>
          <w:szCs w:val="20"/>
        </w:rPr>
        <w:t xml:space="preserve">ANALISTA </w:t>
      </w:r>
      <w:r w:rsidR="002549DB">
        <w:rPr>
          <w:rFonts w:asciiTheme="minorHAnsi" w:hAnsiTheme="minorHAnsi" w:cs="Tahoma"/>
          <w:bCs/>
          <w:sz w:val="20"/>
          <w:szCs w:val="20"/>
        </w:rPr>
        <w:t>PROGRAMACIÓN</w:t>
      </w:r>
    </w:p>
    <w:p w:rsidR="00543FD7" w:rsidRPr="00CE5CAE" w:rsidRDefault="00543FD7" w:rsidP="000F1857">
      <w:pPr>
        <w:jc w:val="center"/>
        <w:rPr>
          <w:rFonts w:asciiTheme="minorHAnsi" w:hAnsiTheme="minorHAnsi" w:cs="Tahoma"/>
          <w:bCs/>
          <w:sz w:val="20"/>
          <w:szCs w:val="20"/>
        </w:rPr>
      </w:pPr>
      <w:r w:rsidRPr="00CE5CAE">
        <w:rPr>
          <w:rFonts w:asciiTheme="minorHAnsi" w:hAnsiTheme="minorHAnsi" w:cs="Tahoma"/>
          <w:bCs/>
          <w:sz w:val="20"/>
          <w:szCs w:val="20"/>
        </w:rPr>
        <w:t>SERVICIO DE VIVIENDA Y URBANIZACIÓN REGIÓN DE ANTOFAGASTA</w:t>
      </w:r>
    </w:p>
    <w:p w:rsidR="00385EB4" w:rsidRPr="00CE5CAE" w:rsidRDefault="00385EB4" w:rsidP="000F1857">
      <w:pPr>
        <w:jc w:val="center"/>
        <w:rPr>
          <w:rFonts w:asciiTheme="minorHAnsi" w:hAnsiTheme="minorHAnsi" w:cs="Tahoma"/>
          <w:bCs/>
          <w:sz w:val="20"/>
          <w:szCs w:val="20"/>
        </w:rPr>
      </w:pPr>
    </w:p>
    <w:p w:rsidR="00385EB4" w:rsidRPr="00CE5CAE" w:rsidRDefault="00385EB4" w:rsidP="00385EB4">
      <w:pPr>
        <w:tabs>
          <w:tab w:val="center" w:pos="4252"/>
          <w:tab w:val="right" w:pos="8504"/>
        </w:tabs>
        <w:overflowPunct w:val="0"/>
        <w:autoSpaceDE w:val="0"/>
        <w:autoSpaceDN w:val="0"/>
        <w:adjustRightInd w:val="0"/>
        <w:jc w:val="center"/>
        <w:textAlignment w:val="baseline"/>
        <w:rPr>
          <w:rFonts w:asciiTheme="minorHAnsi" w:hAnsiTheme="minorHAnsi" w:cs="Calibri"/>
          <w:i/>
          <w:sz w:val="20"/>
          <w:szCs w:val="20"/>
          <w:lang w:val="es-ES"/>
        </w:rPr>
      </w:pPr>
      <w:r w:rsidRPr="00CE5CAE">
        <w:rPr>
          <w:rFonts w:asciiTheme="minorHAnsi" w:hAnsiTheme="minorHAnsi" w:cs="Calibri"/>
          <w:i/>
          <w:sz w:val="20"/>
          <w:szCs w:val="20"/>
          <w:lang w:val="es-ES"/>
        </w:rPr>
        <w:t>El uso de un lenguaje que no discrimine ni marque diferencias de género es una de las preocupaciones de nuestra Institución. En tal sentido y con el fin de evitar la sobrecarga gráfica que supondría utilizar en español “o/a” para marcar la existencia de ambos sexos, hemos optado por emplear el masculino genérico clásico, en el entendido que todas las menciones en tal género representan siempre a hombres y mujeres.</w:t>
      </w:r>
    </w:p>
    <w:p w:rsidR="00434004" w:rsidRPr="00CE5CAE" w:rsidRDefault="00434004" w:rsidP="00434004">
      <w:pPr>
        <w:jc w:val="center"/>
        <w:rPr>
          <w:rFonts w:asciiTheme="minorHAnsi" w:hAnsiTheme="minorHAnsi" w:cs="Calibri"/>
          <w:b/>
          <w:bCs/>
          <w:sz w:val="20"/>
          <w:szCs w:val="20"/>
          <w:lang w:val="es-ES"/>
        </w:rPr>
      </w:pPr>
    </w:p>
    <w:p w:rsidR="00434004" w:rsidRPr="00CE5CAE" w:rsidRDefault="005D3C1B" w:rsidP="00434004">
      <w:pPr>
        <w:pStyle w:val="Textocomentario"/>
        <w:jc w:val="both"/>
        <w:rPr>
          <w:rFonts w:asciiTheme="minorHAnsi" w:hAnsiTheme="minorHAnsi" w:cs="Calibri"/>
        </w:rPr>
      </w:pPr>
      <w:r w:rsidRPr="00CE5CAE">
        <w:rPr>
          <w:rFonts w:asciiTheme="minorHAnsi" w:hAnsiTheme="minorHAnsi"/>
        </w:rPr>
        <w:t>El</w:t>
      </w:r>
      <w:r w:rsidR="000A19E8" w:rsidRPr="00CE5CAE">
        <w:rPr>
          <w:rFonts w:asciiTheme="minorHAnsi" w:hAnsiTheme="minorHAnsi"/>
        </w:rPr>
        <w:t xml:space="preserve"> Se</w:t>
      </w:r>
      <w:r w:rsidRPr="00CE5CAE">
        <w:rPr>
          <w:rFonts w:asciiTheme="minorHAnsi" w:hAnsiTheme="minorHAnsi"/>
        </w:rPr>
        <w:t>rvicio de Vivienda y Urbanización</w:t>
      </w:r>
      <w:r w:rsidR="000A19E8" w:rsidRPr="00CE5CAE">
        <w:rPr>
          <w:rFonts w:asciiTheme="minorHAnsi" w:hAnsiTheme="minorHAnsi"/>
        </w:rPr>
        <w:t xml:space="preserve"> Región </w:t>
      </w:r>
      <w:r w:rsidR="00FF0EEC" w:rsidRPr="00CE5CAE">
        <w:rPr>
          <w:rFonts w:asciiTheme="minorHAnsi" w:hAnsiTheme="minorHAnsi"/>
        </w:rPr>
        <w:t xml:space="preserve">de Antofagasta, </w:t>
      </w:r>
      <w:r w:rsidR="00434004" w:rsidRPr="00CE5CAE">
        <w:rPr>
          <w:rFonts w:asciiTheme="minorHAnsi" w:hAnsiTheme="minorHAnsi" w:cs="Calibri"/>
        </w:rPr>
        <w:t xml:space="preserve">requiere </w:t>
      </w:r>
      <w:r w:rsidR="00F461A8" w:rsidRPr="00CE5CAE">
        <w:rPr>
          <w:rFonts w:asciiTheme="minorHAnsi" w:hAnsiTheme="minorHAnsi" w:cs="Calibri"/>
        </w:rPr>
        <w:t>contratar</w:t>
      </w:r>
      <w:r w:rsidR="00C32698" w:rsidRPr="00CE5CAE">
        <w:rPr>
          <w:rFonts w:asciiTheme="minorHAnsi" w:hAnsiTheme="minorHAnsi" w:cs="Calibri"/>
        </w:rPr>
        <w:t xml:space="preserve"> </w:t>
      </w:r>
      <w:r w:rsidR="007A0ACB">
        <w:rPr>
          <w:rFonts w:asciiTheme="minorHAnsi" w:hAnsiTheme="minorHAnsi" w:cs="Calibri"/>
        </w:rPr>
        <w:t xml:space="preserve">un </w:t>
      </w:r>
      <w:r w:rsidR="00AE29A8">
        <w:rPr>
          <w:rFonts w:asciiTheme="minorHAnsi" w:hAnsiTheme="minorHAnsi" w:cs="Calibri"/>
        </w:rPr>
        <w:t>Profesional</w:t>
      </w:r>
      <w:r w:rsidR="00B71428" w:rsidRPr="00CE5CAE">
        <w:rPr>
          <w:rFonts w:asciiTheme="minorHAnsi" w:hAnsiTheme="minorHAnsi" w:cs="Calibri"/>
          <w:b/>
        </w:rPr>
        <w:t xml:space="preserve"> </w:t>
      </w:r>
      <w:r w:rsidR="00543FD7" w:rsidRPr="00CE5CAE">
        <w:rPr>
          <w:rFonts w:asciiTheme="minorHAnsi" w:hAnsiTheme="minorHAnsi" w:cs="Calibri"/>
        </w:rPr>
        <w:t xml:space="preserve">para desempeñar </w:t>
      </w:r>
      <w:r w:rsidR="007A0ACB">
        <w:rPr>
          <w:rFonts w:asciiTheme="minorHAnsi" w:hAnsiTheme="minorHAnsi" w:cs="Calibri"/>
        </w:rPr>
        <w:t xml:space="preserve">la función de </w:t>
      </w:r>
      <w:r w:rsidR="00B37BA3">
        <w:rPr>
          <w:rFonts w:asciiTheme="minorHAnsi" w:hAnsiTheme="minorHAnsi" w:cs="Calibri"/>
        </w:rPr>
        <w:t xml:space="preserve">Analista </w:t>
      </w:r>
      <w:r w:rsidR="002549DB">
        <w:rPr>
          <w:rFonts w:asciiTheme="minorHAnsi" w:hAnsiTheme="minorHAnsi" w:cs="Calibri"/>
        </w:rPr>
        <w:t>Programación</w:t>
      </w:r>
      <w:r w:rsidR="00590D14">
        <w:rPr>
          <w:rFonts w:asciiTheme="minorHAnsi" w:hAnsiTheme="minorHAnsi" w:cs="Calibri"/>
        </w:rPr>
        <w:t>,</w:t>
      </w:r>
      <w:r w:rsidR="00B85F61">
        <w:rPr>
          <w:rFonts w:asciiTheme="minorHAnsi" w:hAnsiTheme="minorHAnsi" w:cs="Calibri"/>
        </w:rPr>
        <w:t xml:space="preserve"> para desempeñarse</w:t>
      </w:r>
      <w:r w:rsidR="000B72DF">
        <w:rPr>
          <w:rFonts w:asciiTheme="minorHAnsi" w:hAnsiTheme="minorHAnsi" w:cs="Calibri"/>
        </w:rPr>
        <w:t xml:space="preserve"> e</w:t>
      </w:r>
      <w:r w:rsidR="00543FD7" w:rsidRPr="00CE5CAE">
        <w:rPr>
          <w:rFonts w:asciiTheme="minorHAnsi" w:hAnsiTheme="minorHAnsi" w:cs="Calibri"/>
        </w:rPr>
        <w:t xml:space="preserve">n la ciudad de Antofagasta.   </w:t>
      </w:r>
    </w:p>
    <w:p w:rsidR="00543FD7" w:rsidRPr="00CE5CAE" w:rsidRDefault="00543FD7" w:rsidP="00434004">
      <w:pPr>
        <w:pStyle w:val="Textocomentario"/>
        <w:jc w:val="both"/>
        <w:rPr>
          <w:rFonts w:asciiTheme="minorHAnsi" w:hAnsiTheme="minorHAnsi" w:cs="Calibri"/>
        </w:rPr>
      </w:pPr>
    </w:p>
    <w:p w:rsidR="00434004" w:rsidRPr="00CE5CAE" w:rsidRDefault="00072CF4" w:rsidP="006F76FA">
      <w:pPr>
        <w:pStyle w:val="Textocomentario"/>
        <w:numPr>
          <w:ilvl w:val="0"/>
          <w:numId w:val="3"/>
        </w:numPr>
        <w:jc w:val="both"/>
        <w:rPr>
          <w:rFonts w:asciiTheme="minorHAnsi" w:hAnsiTheme="minorHAnsi" w:cs="Calibri"/>
          <w:b/>
        </w:rPr>
      </w:pPr>
      <w:r w:rsidRPr="00CE5CAE">
        <w:rPr>
          <w:rFonts w:asciiTheme="minorHAnsi" w:hAnsiTheme="minorHAnsi" w:cs="Calibri"/>
          <w:b/>
          <w:bCs/>
        </w:rPr>
        <w:t>IDENTIFICACIÓN</w:t>
      </w:r>
      <w:r w:rsidR="00434004" w:rsidRPr="00CE5CAE">
        <w:rPr>
          <w:rFonts w:asciiTheme="minorHAnsi" w:hAnsiTheme="minorHAnsi" w:cs="Calibri"/>
          <w:b/>
          <w:bCs/>
        </w:rPr>
        <w:t xml:space="preserve"> DE LA VACANTE</w:t>
      </w:r>
    </w:p>
    <w:p w:rsidR="00D230C6" w:rsidRPr="00CE5CAE" w:rsidRDefault="00D230C6" w:rsidP="006F76FA">
      <w:pPr>
        <w:numPr>
          <w:ilvl w:val="0"/>
          <w:numId w:val="1"/>
        </w:numPr>
        <w:tabs>
          <w:tab w:val="num" w:pos="720"/>
          <w:tab w:val="left" w:pos="3600"/>
          <w:tab w:val="left" w:pos="3780"/>
        </w:tabs>
        <w:ind w:left="720"/>
        <w:jc w:val="both"/>
        <w:rPr>
          <w:rFonts w:asciiTheme="minorHAnsi" w:hAnsiTheme="minorHAnsi" w:cs="Calibri"/>
          <w:bCs/>
          <w:sz w:val="20"/>
          <w:szCs w:val="20"/>
        </w:rPr>
      </w:pPr>
      <w:r w:rsidRPr="00CE5CAE">
        <w:rPr>
          <w:rFonts w:asciiTheme="minorHAnsi" w:hAnsiTheme="minorHAnsi" w:cs="Calibri"/>
          <w:bCs/>
          <w:sz w:val="20"/>
          <w:szCs w:val="20"/>
        </w:rPr>
        <w:t>Nº de vacantes</w:t>
      </w:r>
      <w:r w:rsidRPr="00CE5CAE">
        <w:rPr>
          <w:rFonts w:asciiTheme="minorHAnsi" w:hAnsiTheme="minorHAnsi" w:cs="Calibri"/>
          <w:bCs/>
          <w:sz w:val="20"/>
          <w:szCs w:val="20"/>
        </w:rPr>
        <w:tab/>
      </w:r>
      <w:r w:rsidR="005E65E4" w:rsidRPr="00CE5CAE">
        <w:rPr>
          <w:rFonts w:asciiTheme="minorHAnsi" w:hAnsiTheme="minorHAnsi" w:cs="Calibri"/>
          <w:bCs/>
          <w:sz w:val="20"/>
          <w:szCs w:val="20"/>
        </w:rPr>
        <w:tab/>
      </w:r>
      <w:r w:rsidRPr="00CE5CAE">
        <w:rPr>
          <w:rFonts w:asciiTheme="minorHAnsi" w:hAnsiTheme="minorHAnsi" w:cs="Calibri"/>
          <w:bCs/>
          <w:sz w:val="20"/>
          <w:szCs w:val="20"/>
        </w:rPr>
        <w:t>:</w:t>
      </w:r>
      <w:r w:rsidRPr="00CE5CAE">
        <w:rPr>
          <w:rFonts w:asciiTheme="minorHAnsi" w:hAnsiTheme="minorHAnsi" w:cs="Calibri"/>
          <w:bCs/>
          <w:sz w:val="20"/>
          <w:szCs w:val="20"/>
        </w:rPr>
        <w:tab/>
      </w:r>
      <w:r w:rsidR="002549DB">
        <w:rPr>
          <w:rFonts w:asciiTheme="minorHAnsi" w:hAnsiTheme="minorHAnsi" w:cs="Calibri"/>
          <w:bCs/>
          <w:sz w:val="20"/>
          <w:szCs w:val="20"/>
        </w:rPr>
        <w:t>1</w:t>
      </w:r>
    </w:p>
    <w:p w:rsidR="00D230C6" w:rsidRPr="00CE5CAE" w:rsidRDefault="007A0ACB" w:rsidP="006F76FA">
      <w:pPr>
        <w:numPr>
          <w:ilvl w:val="0"/>
          <w:numId w:val="1"/>
        </w:numPr>
        <w:tabs>
          <w:tab w:val="num" w:pos="720"/>
          <w:tab w:val="left" w:pos="3600"/>
          <w:tab w:val="left" w:pos="3780"/>
        </w:tabs>
        <w:ind w:left="720"/>
        <w:jc w:val="both"/>
        <w:rPr>
          <w:rFonts w:asciiTheme="minorHAnsi" w:hAnsiTheme="minorHAnsi" w:cs="Calibri"/>
          <w:bCs/>
          <w:sz w:val="20"/>
          <w:szCs w:val="20"/>
        </w:rPr>
      </w:pPr>
      <w:r>
        <w:rPr>
          <w:rFonts w:asciiTheme="minorHAnsi" w:hAnsiTheme="minorHAnsi" w:cs="Calibri"/>
          <w:bCs/>
          <w:sz w:val="20"/>
          <w:szCs w:val="20"/>
        </w:rPr>
        <w:t>Calidad jurídica</w:t>
      </w:r>
      <w:r w:rsidR="00D230C6" w:rsidRPr="00CE5CAE">
        <w:rPr>
          <w:rFonts w:asciiTheme="minorHAnsi" w:hAnsiTheme="minorHAnsi" w:cs="Calibri"/>
          <w:bCs/>
          <w:sz w:val="20"/>
          <w:szCs w:val="20"/>
        </w:rPr>
        <w:tab/>
      </w:r>
      <w:r w:rsidR="005E65E4" w:rsidRPr="00CE5CAE">
        <w:rPr>
          <w:rFonts w:asciiTheme="minorHAnsi" w:hAnsiTheme="minorHAnsi" w:cs="Calibri"/>
          <w:bCs/>
          <w:sz w:val="20"/>
          <w:szCs w:val="20"/>
        </w:rPr>
        <w:tab/>
      </w:r>
      <w:r w:rsidR="00D230C6" w:rsidRPr="00CE5CAE">
        <w:rPr>
          <w:rFonts w:asciiTheme="minorHAnsi" w:hAnsiTheme="minorHAnsi" w:cs="Calibri"/>
          <w:bCs/>
          <w:sz w:val="20"/>
          <w:szCs w:val="20"/>
        </w:rPr>
        <w:t>:</w:t>
      </w:r>
      <w:r w:rsidR="00D230C6" w:rsidRPr="00CE5CAE">
        <w:rPr>
          <w:rFonts w:asciiTheme="minorHAnsi" w:hAnsiTheme="minorHAnsi" w:cs="Calibri"/>
          <w:bCs/>
          <w:sz w:val="20"/>
          <w:szCs w:val="20"/>
        </w:rPr>
        <w:tab/>
      </w:r>
      <w:r w:rsidR="00DA668A" w:rsidRPr="00CE5CAE">
        <w:rPr>
          <w:rFonts w:asciiTheme="minorHAnsi" w:hAnsiTheme="minorHAnsi" w:cs="Calibri"/>
          <w:bCs/>
          <w:sz w:val="20"/>
          <w:szCs w:val="20"/>
        </w:rPr>
        <w:t>Honorario</w:t>
      </w:r>
      <w:r>
        <w:rPr>
          <w:rFonts w:asciiTheme="minorHAnsi" w:hAnsiTheme="minorHAnsi" w:cs="Calibri"/>
          <w:bCs/>
          <w:sz w:val="20"/>
          <w:szCs w:val="20"/>
        </w:rPr>
        <w:t>s</w:t>
      </w:r>
    </w:p>
    <w:p w:rsidR="00D230C6" w:rsidRPr="00CE5CAE" w:rsidRDefault="00D230C6" w:rsidP="006F76FA">
      <w:pPr>
        <w:numPr>
          <w:ilvl w:val="0"/>
          <w:numId w:val="1"/>
        </w:numPr>
        <w:tabs>
          <w:tab w:val="left" w:pos="720"/>
          <w:tab w:val="left" w:pos="3600"/>
        </w:tabs>
        <w:ind w:left="3780" w:hanging="3420"/>
        <w:jc w:val="both"/>
        <w:rPr>
          <w:rFonts w:asciiTheme="minorHAnsi" w:hAnsiTheme="minorHAnsi" w:cs="Calibri"/>
          <w:bCs/>
          <w:sz w:val="20"/>
          <w:szCs w:val="20"/>
        </w:rPr>
      </w:pPr>
      <w:r w:rsidRPr="00CE5CAE">
        <w:rPr>
          <w:rFonts w:asciiTheme="minorHAnsi" w:hAnsiTheme="minorHAnsi" w:cs="Calibri"/>
          <w:bCs/>
          <w:sz w:val="20"/>
          <w:szCs w:val="20"/>
        </w:rPr>
        <w:t xml:space="preserve">Renta bruta </w:t>
      </w:r>
      <w:r w:rsidR="00711A51" w:rsidRPr="00CE5CAE">
        <w:rPr>
          <w:rFonts w:asciiTheme="minorHAnsi" w:hAnsiTheme="minorHAnsi" w:cs="Calibri"/>
          <w:bCs/>
          <w:sz w:val="20"/>
          <w:szCs w:val="20"/>
        </w:rPr>
        <w:t>mensual</w:t>
      </w:r>
      <w:r w:rsidR="00C8469A" w:rsidRPr="00CE5CAE">
        <w:rPr>
          <w:rFonts w:asciiTheme="minorHAnsi" w:hAnsiTheme="minorHAnsi" w:cs="Calibri"/>
          <w:bCs/>
          <w:sz w:val="20"/>
          <w:szCs w:val="20"/>
        </w:rPr>
        <w:t xml:space="preserve"> aproximada</w:t>
      </w:r>
      <w:r w:rsidRPr="00CE5CAE">
        <w:rPr>
          <w:rFonts w:asciiTheme="minorHAnsi" w:hAnsiTheme="minorHAnsi" w:cs="Calibri"/>
          <w:bCs/>
          <w:sz w:val="20"/>
          <w:szCs w:val="20"/>
        </w:rPr>
        <w:tab/>
      </w:r>
      <w:r w:rsidR="005E65E4" w:rsidRPr="00CE5CAE">
        <w:rPr>
          <w:rFonts w:asciiTheme="minorHAnsi" w:hAnsiTheme="minorHAnsi" w:cs="Calibri"/>
          <w:bCs/>
          <w:sz w:val="20"/>
          <w:szCs w:val="20"/>
        </w:rPr>
        <w:tab/>
      </w:r>
      <w:r w:rsidRPr="00CE5CAE">
        <w:rPr>
          <w:rFonts w:asciiTheme="minorHAnsi" w:hAnsiTheme="minorHAnsi" w:cs="Calibri"/>
          <w:bCs/>
          <w:sz w:val="20"/>
          <w:szCs w:val="20"/>
        </w:rPr>
        <w:t>:</w:t>
      </w:r>
      <w:r w:rsidRPr="00CE5CAE">
        <w:rPr>
          <w:rFonts w:asciiTheme="minorHAnsi" w:hAnsiTheme="minorHAnsi" w:cs="Calibri"/>
          <w:bCs/>
          <w:sz w:val="20"/>
          <w:szCs w:val="20"/>
        </w:rPr>
        <w:tab/>
        <w:t>$</w:t>
      </w:r>
      <w:r w:rsidR="00A723A1">
        <w:rPr>
          <w:rFonts w:asciiTheme="minorHAnsi" w:hAnsiTheme="minorHAnsi" w:cs="Calibri"/>
          <w:bCs/>
          <w:sz w:val="20"/>
          <w:szCs w:val="20"/>
        </w:rPr>
        <w:t xml:space="preserve"> </w:t>
      </w:r>
      <w:r w:rsidR="002549DB">
        <w:rPr>
          <w:rFonts w:asciiTheme="minorHAnsi" w:hAnsiTheme="minorHAnsi" w:cs="Calibri"/>
          <w:bCs/>
          <w:sz w:val="20"/>
          <w:szCs w:val="20"/>
        </w:rPr>
        <w:t>1.519.860</w:t>
      </w:r>
      <w:r w:rsidR="00B37BA3">
        <w:rPr>
          <w:rFonts w:asciiTheme="minorHAnsi" w:hAnsiTheme="minorHAnsi" w:cs="Calibri"/>
          <w:bCs/>
          <w:sz w:val="20"/>
          <w:szCs w:val="20"/>
        </w:rPr>
        <w:t xml:space="preserve"> </w:t>
      </w:r>
      <w:r w:rsidR="00D902BF" w:rsidRPr="00CE5CAE">
        <w:rPr>
          <w:rFonts w:asciiTheme="minorHAnsi" w:hAnsiTheme="minorHAnsi" w:cs="Calibri"/>
          <w:bCs/>
          <w:sz w:val="20"/>
          <w:szCs w:val="20"/>
        </w:rPr>
        <w:t>(</w:t>
      </w:r>
      <w:r w:rsidR="002549DB">
        <w:rPr>
          <w:rFonts w:asciiTheme="minorHAnsi" w:hAnsiTheme="minorHAnsi" w:cs="Calibri"/>
          <w:bCs/>
          <w:sz w:val="20"/>
          <w:szCs w:val="20"/>
        </w:rPr>
        <w:t xml:space="preserve">un millón quinientos diecinueve </w:t>
      </w:r>
      <w:r w:rsidR="00C26BF5">
        <w:rPr>
          <w:rFonts w:asciiTheme="minorHAnsi" w:hAnsiTheme="minorHAnsi" w:cs="Calibri"/>
          <w:bCs/>
          <w:sz w:val="20"/>
          <w:szCs w:val="20"/>
        </w:rPr>
        <w:t xml:space="preserve"> </w:t>
      </w:r>
      <w:r w:rsidR="00B37BA3">
        <w:rPr>
          <w:rFonts w:asciiTheme="minorHAnsi" w:hAnsiTheme="minorHAnsi" w:cs="Calibri"/>
          <w:bCs/>
          <w:sz w:val="20"/>
          <w:szCs w:val="20"/>
        </w:rPr>
        <w:t>mil</w:t>
      </w:r>
      <w:r w:rsidR="00A723A1">
        <w:rPr>
          <w:rFonts w:asciiTheme="minorHAnsi" w:hAnsiTheme="minorHAnsi" w:cs="Calibri"/>
          <w:bCs/>
          <w:sz w:val="20"/>
          <w:szCs w:val="20"/>
        </w:rPr>
        <w:t xml:space="preserve"> pesos</w:t>
      </w:r>
      <w:r w:rsidR="00D902BF" w:rsidRPr="00CE5CAE">
        <w:rPr>
          <w:rFonts w:asciiTheme="minorHAnsi" w:hAnsiTheme="minorHAnsi" w:cs="Calibri"/>
          <w:bCs/>
          <w:sz w:val="20"/>
          <w:szCs w:val="20"/>
        </w:rPr>
        <w:t>)</w:t>
      </w:r>
    </w:p>
    <w:p w:rsidR="007B7910" w:rsidRPr="00B45382" w:rsidRDefault="007B7910" w:rsidP="006F76FA">
      <w:pPr>
        <w:numPr>
          <w:ilvl w:val="0"/>
          <w:numId w:val="1"/>
        </w:numPr>
        <w:tabs>
          <w:tab w:val="left" w:pos="720"/>
          <w:tab w:val="left" w:pos="3600"/>
        </w:tabs>
        <w:ind w:left="3780" w:hanging="3420"/>
        <w:jc w:val="both"/>
        <w:rPr>
          <w:rFonts w:asciiTheme="minorHAnsi" w:hAnsiTheme="minorHAnsi" w:cs="Calibri"/>
          <w:b/>
          <w:bCs/>
          <w:sz w:val="20"/>
          <w:szCs w:val="20"/>
        </w:rPr>
      </w:pPr>
      <w:r w:rsidRPr="00CE5CAE">
        <w:rPr>
          <w:rFonts w:asciiTheme="minorHAnsi" w:hAnsiTheme="minorHAnsi" w:cs="Calibri"/>
          <w:bCs/>
          <w:sz w:val="20"/>
          <w:szCs w:val="20"/>
        </w:rPr>
        <w:t xml:space="preserve">Periodo de </w:t>
      </w:r>
      <w:r w:rsidR="007A0ACB">
        <w:rPr>
          <w:rFonts w:asciiTheme="minorHAnsi" w:hAnsiTheme="minorHAnsi" w:cs="Calibri"/>
          <w:bCs/>
          <w:sz w:val="20"/>
          <w:szCs w:val="20"/>
        </w:rPr>
        <w:t>c</w:t>
      </w:r>
      <w:r w:rsidRPr="00CE5CAE">
        <w:rPr>
          <w:rFonts w:asciiTheme="minorHAnsi" w:hAnsiTheme="minorHAnsi" w:cs="Calibri"/>
          <w:bCs/>
          <w:sz w:val="20"/>
          <w:szCs w:val="20"/>
        </w:rPr>
        <w:t>ontratación</w:t>
      </w:r>
      <w:r w:rsidR="005E65E4" w:rsidRPr="00CE5CAE">
        <w:rPr>
          <w:rFonts w:asciiTheme="minorHAnsi" w:hAnsiTheme="minorHAnsi" w:cs="Calibri"/>
          <w:bCs/>
          <w:sz w:val="20"/>
          <w:szCs w:val="20"/>
        </w:rPr>
        <w:t xml:space="preserve"> aproximado</w:t>
      </w:r>
      <w:r w:rsidRPr="00CE5CAE">
        <w:rPr>
          <w:rFonts w:asciiTheme="minorHAnsi" w:hAnsiTheme="minorHAnsi" w:cs="Calibri"/>
          <w:bCs/>
          <w:sz w:val="20"/>
          <w:szCs w:val="20"/>
        </w:rPr>
        <w:tab/>
        <w:t>:</w:t>
      </w:r>
      <w:r w:rsidR="009D3A1C" w:rsidRPr="00CE5CAE">
        <w:rPr>
          <w:rFonts w:asciiTheme="minorHAnsi" w:hAnsiTheme="minorHAnsi" w:cs="Calibri"/>
          <w:bCs/>
          <w:sz w:val="20"/>
          <w:szCs w:val="20"/>
        </w:rPr>
        <w:tab/>
      </w:r>
      <w:r w:rsidR="002549DB">
        <w:rPr>
          <w:rFonts w:asciiTheme="minorHAnsi" w:hAnsiTheme="minorHAnsi" w:cs="Calibri"/>
          <w:bCs/>
          <w:sz w:val="20"/>
          <w:szCs w:val="20"/>
        </w:rPr>
        <w:t>16 enero al 31 de diciembre 2017</w:t>
      </w:r>
    </w:p>
    <w:p w:rsidR="0084019C" w:rsidRPr="00CE5CAE" w:rsidRDefault="0084019C" w:rsidP="006F76FA">
      <w:pPr>
        <w:numPr>
          <w:ilvl w:val="0"/>
          <w:numId w:val="1"/>
        </w:numPr>
        <w:tabs>
          <w:tab w:val="left" w:pos="720"/>
          <w:tab w:val="left" w:pos="3600"/>
        </w:tabs>
        <w:ind w:left="3780" w:hanging="3420"/>
        <w:jc w:val="both"/>
        <w:rPr>
          <w:rFonts w:asciiTheme="minorHAnsi" w:hAnsiTheme="minorHAnsi" w:cs="Calibri"/>
          <w:bCs/>
          <w:sz w:val="20"/>
          <w:szCs w:val="20"/>
        </w:rPr>
      </w:pPr>
      <w:r w:rsidRPr="00CE5CAE">
        <w:rPr>
          <w:rFonts w:asciiTheme="minorHAnsi" w:hAnsiTheme="minorHAnsi" w:cs="Calibri"/>
          <w:bCs/>
          <w:sz w:val="20"/>
          <w:szCs w:val="20"/>
        </w:rPr>
        <w:t xml:space="preserve">Unidad de </w:t>
      </w:r>
      <w:r w:rsidR="007A0ACB">
        <w:rPr>
          <w:rFonts w:asciiTheme="minorHAnsi" w:hAnsiTheme="minorHAnsi" w:cs="Calibri"/>
          <w:bCs/>
          <w:sz w:val="20"/>
          <w:szCs w:val="20"/>
        </w:rPr>
        <w:t>d</w:t>
      </w:r>
      <w:r w:rsidRPr="00CE5CAE">
        <w:rPr>
          <w:rFonts w:asciiTheme="minorHAnsi" w:hAnsiTheme="minorHAnsi" w:cs="Calibri"/>
          <w:bCs/>
          <w:sz w:val="20"/>
          <w:szCs w:val="20"/>
        </w:rPr>
        <w:t>esempeño</w:t>
      </w:r>
      <w:r w:rsidRPr="00CE5CAE">
        <w:rPr>
          <w:rFonts w:asciiTheme="minorHAnsi" w:hAnsiTheme="minorHAnsi" w:cs="Calibri"/>
          <w:bCs/>
          <w:sz w:val="20"/>
          <w:szCs w:val="20"/>
        </w:rPr>
        <w:tab/>
      </w:r>
      <w:r w:rsidR="005E65E4" w:rsidRPr="00CE5CAE">
        <w:rPr>
          <w:rFonts w:asciiTheme="minorHAnsi" w:hAnsiTheme="minorHAnsi" w:cs="Calibri"/>
          <w:bCs/>
          <w:sz w:val="20"/>
          <w:szCs w:val="20"/>
        </w:rPr>
        <w:tab/>
      </w:r>
      <w:r w:rsidRPr="00CE5CAE">
        <w:rPr>
          <w:rFonts w:asciiTheme="minorHAnsi" w:hAnsiTheme="minorHAnsi" w:cs="Calibri"/>
          <w:bCs/>
          <w:sz w:val="20"/>
          <w:szCs w:val="20"/>
        </w:rPr>
        <w:t xml:space="preserve">: </w:t>
      </w:r>
      <w:r w:rsidRPr="00CE5CAE">
        <w:rPr>
          <w:rFonts w:asciiTheme="minorHAnsi" w:hAnsiTheme="minorHAnsi" w:cs="Calibri"/>
          <w:bCs/>
          <w:sz w:val="20"/>
          <w:szCs w:val="20"/>
        </w:rPr>
        <w:tab/>
      </w:r>
      <w:r w:rsidR="00A723A1">
        <w:rPr>
          <w:rFonts w:asciiTheme="minorHAnsi" w:hAnsiTheme="minorHAnsi" w:cs="Calibri"/>
          <w:bCs/>
          <w:sz w:val="20"/>
          <w:szCs w:val="20"/>
        </w:rPr>
        <w:t xml:space="preserve">Departamento </w:t>
      </w:r>
      <w:r w:rsidR="002549DB">
        <w:rPr>
          <w:rFonts w:asciiTheme="minorHAnsi" w:hAnsiTheme="minorHAnsi" w:cs="Calibri"/>
          <w:bCs/>
          <w:sz w:val="20"/>
          <w:szCs w:val="20"/>
        </w:rPr>
        <w:t>Programación y Control</w:t>
      </w:r>
    </w:p>
    <w:p w:rsidR="00FB1EB4" w:rsidRPr="00CE5CAE" w:rsidRDefault="0084019C" w:rsidP="006F76FA">
      <w:pPr>
        <w:numPr>
          <w:ilvl w:val="0"/>
          <w:numId w:val="1"/>
        </w:numPr>
        <w:tabs>
          <w:tab w:val="left" w:pos="720"/>
          <w:tab w:val="left" w:pos="3600"/>
        </w:tabs>
        <w:ind w:left="3780" w:hanging="3420"/>
        <w:jc w:val="both"/>
        <w:rPr>
          <w:rFonts w:asciiTheme="minorHAnsi" w:hAnsiTheme="minorHAnsi" w:cs="Calibri"/>
          <w:sz w:val="20"/>
          <w:szCs w:val="20"/>
        </w:rPr>
      </w:pPr>
      <w:r w:rsidRPr="00CE5CAE">
        <w:rPr>
          <w:rFonts w:asciiTheme="minorHAnsi" w:hAnsiTheme="minorHAnsi" w:cs="Calibri"/>
          <w:bCs/>
          <w:sz w:val="20"/>
          <w:szCs w:val="20"/>
        </w:rPr>
        <w:t xml:space="preserve">Dependiente de </w:t>
      </w:r>
      <w:r w:rsidRPr="00CE5CAE">
        <w:rPr>
          <w:rFonts w:asciiTheme="minorHAnsi" w:hAnsiTheme="minorHAnsi" w:cs="Calibri"/>
          <w:bCs/>
          <w:sz w:val="20"/>
          <w:szCs w:val="20"/>
        </w:rPr>
        <w:tab/>
      </w:r>
      <w:r w:rsidR="005E65E4" w:rsidRPr="00CE5CAE">
        <w:rPr>
          <w:rFonts w:asciiTheme="minorHAnsi" w:hAnsiTheme="minorHAnsi" w:cs="Calibri"/>
          <w:bCs/>
          <w:sz w:val="20"/>
          <w:szCs w:val="20"/>
        </w:rPr>
        <w:tab/>
      </w:r>
      <w:r w:rsidRPr="00CE5CAE">
        <w:rPr>
          <w:rFonts w:asciiTheme="minorHAnsi" w:hAnsiTheme="minorHAnsi" w:cs="Calibri"/>
          <w:bCs/>
          <w:sz w:val="20"/>
          <w:szCs w:val="20"/>
        </w:rPr>
        <w:t xml:space="preserve">: </w:t>
      </w:r>
      <w:r w:rsidRPr="00CE5CAE">
        <w:rPr>
          <w:rFonts w:asciiTheme="minorHAnsi" w:hAnsiTheme="minorHAnsi" w:cs="Calibri"/>
          <w:bCs/>
          <w:sz w:val="20"/>
          <w:szCs w:val="20"/>
        </w:rPr>
        <w:tab/>
      </w:r>
      <w:r w:rsidR="00D15491">
        <w:rPr>
          <w:rFonts w:asciiTheme="minorHAnsi" w:hAnsiTheme="minorHAnsi" w:cs="Calibri"/>
          <w:bCs/>
          <w:sz w:val="20"/>
          <w:szCs w:val="20"/>
        </w:rPr>
        <w:t xml:space="preserve">Encargada de la Unidad de </w:t>
      </w:r>
      <w:r w:rsidR="002549DB">
        <w:rPr>
          <w:rFonts w:asciiTheme="minorHAnsi" w:hAnsiTheme="minorHAnsi" w:cs="Calibri"/>
          <w:bCs/>
          <w:sz w:val="20"/>
          <w:szCs w:val="20"/>
        </w:rPr>
        <w:t>Evaluación y control</w:t>
      </w:r>
    </w:p>
    <w:p w:rsidR="007D170A" w:rsidRPr="00CE5CAE" w:rsidRDefault="0084019C" w:rsidP="006F76FA">
      <w:pPr>
        <w:numPr>
          <w:ilvl w:val="0"/>
          <w:numId w:val="1"/>
        </w:numPr>
        <w:tabs>
          <w:tab w:val="left" w:pos="720"/>
          <w:tab w:val="left" w:pos="3600"/>
        </w:tabs>
        <w:ind w:left="3780" w:hanging="3420"/>
        <w:jc w:val="both"/>
        <w:rPr>
          <w:rFonts w:asciiTheme="minorHAnsi" w:hAnsiTheme="minorHAnsi" w:cs="Calibri"/>
          <w:bCs/>
          <w:sz w:val="20"/>
          <w:szCs w:val="20"/>
        </w:rPr>
      </w:pPr>
      <w:r w:rsidRPr="00CE5CAE">
        <w:rPr>
          <w:rFonts w:asciiTheme="minorHAnsi" w:hAnsiTheme="minorHAnsi" w:cs="Calibri"/>
          <w:bCs/>
          <w:sz w:val="20"/>
          <w:szCs w:val="20"/>
        </w:rPr>
        <w:t>Lugar de desempeño</w:t>
      </w:r>
      <w:r w:rsidRPr="00CE5CAE">
        <w:rPr>
          <w:rFonts w:asciiTheme="minorHAnsi" w:hAnsiTheme="minorHAnsi" w:cs="Calibri"/>
          <w:bCs/>
          <w:sz w:val="20"/>
          <w:szCs w:val="20"/>
        </w:rPr>
        <w:tab/>
      </w:r>
      <w:r w:rsidR="005E65E4" w:rsidRPr="00CE5CAE">
        <w:rPr>
          <w:rFonts w:asciiTheme="minorHAnsi" w:hAnsiTheme="minorHAnsi" w:cs="Calibri"/>
          <w:bCs/>
          <w:sz w:val="20"/>
          <w:szCs w:val="20"/>
        </w:rPr>
        <w:tab/>
      </w:r>
      <w:r w:rsidRPr="00CE5CAE">
        <w:rPr>
          <w:rFonts w:asciiTheme="minorHAnsi" w:hAnsiTheme="minorHAnsi" w:cs="Calibri"/>
          <w:bCs/>
          <w:sz w:val="20"/>
          <w:szCs w:val="20"/>
        </w:rPr>
        <w:t>:</w:t>
      </w:r>
      <w:r w:rsidRPr="00CE5CAE">
        <w:rPr>
          <w:rFonts w:asciiTheme="minorHAnsi" w:hAnsiTheme="minorHAnsi" w:cs="Calibri"/>
          <w:bCs/>
          <w:sz w:val="20"/>
          <w:szCs w:val="20"/>
        </w:rPr>
        <w:tab/>
      </w:r>
      <w:r w:rsidR="00D902BF" w:rsidRPr="00CE5CAE">
        <w:rPr>
          <w:rFonts w:asciiTheme="minorHAnsi" w:hAnsiTheme="minorHAnsi" w:cs="Calibri"/>
          <w:bCs/>
          <w:sz w:val="20"/>
          <w:szCs w:val="20"/>
        </w:rPr>
        <w:t>Ciudad de Antofagasta</w:t>
      </w:r>
    </w:p>
    <w:p w:rsidR="007D170A" w:rsidRPr="00CE5CAE" w:rsidRDefault="007D170A" w:rsidP="007D170A">
      <w:pPr>
        <w:tabs>
          <w:tab w:val="left" w:pos="720"/>
          <w:tab w:val="left" w:pos="3600"/>
        </w:tabs>
        <w:jc w:val="both"/>
        <w:rPr>
          <w:rFonts w:asciiTheme="minorHAnsi" w:hAnsiTheme="minorHAnsi" w:cs="Calibri"/>
          <w:bCs/>
          <w:sz w:val="20"/>
          <w:szCs w:val="20"/>
        </w:rPr>
      </w:pPr>
    </w:p>
    <w:p w:rsidR="00434004" w:rsidRPr="00CE5CAE" w:rsidRDefault="00434004" w:rsidP="006F76FA">
      <w:pPr>
        <w:pStyle w:val="Ttulo1"/>
        <w:numPr>
          <w:ilvl w:val="0"/>
          <w:numId w:val="3"/>
        </w:numPr>
        <w:rPr>
          <w:rFonts w:asciiTheme="minorHAnsi" w:hAnsiTheme="minorHAnsi" w:cs="Calibri"/>
          <w:sz w:val="20"/>
          <w:szCs w:val="20"/>
        </w:rPr>
      </w:pPr>
      <w:r w:rsidRPr="00CE5CAE">
        <w:rPr>
          <w:rFonts w:asciiTheme="minorHAnsi" w:hAnsiTheme="minorHAnsi" w:cs="Calibri"/>
          <w:sz w:val="20"/>
          <w:szCs w:val="20"/>
        </w:rPr>
        <w:t>PERFIL DE CARGO</w:t>
      </w:r>
    </w:p>
    <w:p w:rsidR="002549DB" w:rsidRPr="00CE5CAE" w:rsidRDefault="002549DB" w:rsidP="00B71428">
      <w:pPr>
        <w:rPr>
          <w:rFonts w:asciiTheme="minorHAnsi" w:hAnsiTheme="minorHAnsi"/>
          <w:lang w:val="es-ES"/>
        </w:rPr>
      </w:pPr>
    </w:p>
    <w:p w:rsidR="0033606D" w:rsidRPr="000B72DF" w:rsidRDefault="002E1599" w:rsidP="003A433E">
      <w:pPr>
        <w:pStyle w:val="Prrafodelista"/>
        <w:numPr>
          <w:ilvl w:val="1"/>
          <w:numId w:val="23"/>
        </w:numPr>
        <w:tabs>
          <w:tab w:val="left" w:pos="720"/>
          <w:tab w:val="left" w:pos="3600"/>
        </w:tabs>
        <w:jc w:val="both"/>
        <w:rPr>
          <w:rFonts w:asciiTheme="minorHAnsi" w:hAnsiTheme="minorHAnsi" w:cs="Calibri"/>
          <w:b/>
          <w:bCs/>
          <w:sz w:val="20"/>
          <w:szCs w:val="20"/>
        </w:rPr>
      </w:pPr>
      <w:r w:rsidRPr="000B72DF">
        <w:rPr>
          <w:rFonts w:asciiTheme="minorHAnsi" w:hAnsiTheme="minorHAnsi" w:cs="Calibri"/>
          <w:b/>
          <w:bCs/>
          <w:sz w:val="20"/>
          <w:szCs w:val="20"/>
        </w:rPr>
        <w:t xml:space="preserve">    </w:t>
      </w:r>
      <w:r w:rsidR="00434004" w:rsidRPr="000B72DF">
        <w:rPr>
          <w:rFonts w:asciiTheme="minorHAnsi" w:hAnsiTheme="minorHAnsi" w:cs="Calibri"/>
          <w:b/>
          <w:bCs/>
          <w:sz w:val="20"/>
          <w:szCs w:val="20"/>
        </w:rPr>
        <w:t>Objetivos del cargo</w:t>
      </w:r>
      <w:r w:rsidR="007D4B2F" w:rsidRPr="000B72DF">
        <w:rPr>
          <w:rFonts w:asciiTheme="minorHAnsi" w:hAnsiTheme="minorHAnsi" w:cs="Calibri"/>
          <w:b/>
          <w:bCs/>
          <w:sz w:val="20"/>
          <w:szCs w:val="20"/>
        </w:rPr>
        <w:t>:</w:t>
      </w:r>
      <w:r w:rsidR="00704A23" w:rsidRPr="000B72DF">
        <w:rPr>
          <w:rFonts w:asciiTheme="minorHAnsi" w:hAnsiTheme="minorHAnsi" w:cs="Calibri"/>
          <w:b/>
          <w:bCs/>
          <w:sz w:val="20"/>
          <w:szCs w:val="20"/>
        </w:rPr>
        <w:t xml:space="preserve"> </w:t>
      </w:r>
    </w:p>
    <w:p w:rsidR="002549DB" w:rsidRDefault="002549DB" w:rsidP="002549DB">
      <w:pPr>
        <w:pStyle w:val="Normaltabla"/>
        <w:ind w:left="709" w:hanging="709"/>
        <w:rPr>
          <w:rFonts w:asciiTheme="minorHAnsi" w:hAnsiTheme="minorHAnsi" w:cs="Arial"/>
          <w:lang w:val="es-CL"/>
        </w:rPr>
      </w:pPr>
      <w:r>
        <w:rPr>
          <w:rFonts w:asciiTheme="minorHAnsi" w:hAnsiTheme="minorHAnsi" w:cs="Arial"/>
          <w:lang w:val="es-CL"/>
        </w:rPr>
        <w:t xml:space="preserve">                Mantener actualizada la programación física y financiera de la cartera de proyectos a su cargo (cartera habitacional) y del programa de asignación de subsidios, efectuando un seguimiento permanente, identificando e informando las desviaciones y puntos críticos.</w:t>
      </w:r>
    </w:p>
    <w:p w:rsidR="00DD2B3A" w:rsidRPr="00CE5CAE" w:rsidRDefault="00297BCD" w:rsidP="00297BCD">
      <w:pPr>
        <w:pStyle w:val="Normaltabla"/>
        <w:rPr>
          <w:rFonts w:asciiTheme="minorHAnsi" w:hAnsiTheme="minorHAnsi" w:cs="Calibri"/>
          <w:b/>
          <w:bCs/>
        </w:rPr>
      </w:pPr>
      <w:r w:rsidRPr="00CE5CAE">
        <w:rPr>
          <w:rFonts w:asciiTheme="minorHAnsi" w:hAnsiTheme="minorHAnsi" w:cs="Arial"/>
          <w:lang w:val="es-CL"/>
        </w:rPr>
        <w:t xml:space="preserve">    </w:t>
      </w:r>
      <w:r w:rsidR="00F07DA9" w:rsidRPr="00CE5CAE">
        <w:rPr>
          <w:rFonts w:asciiTheme="minorHAnsi" w:hAnsiTheme="minorHAnsi" w:cs="Arial"/>
          <w:lang w:val="es-CL"/>
        </w:rPr>
        <w:t xml:space="preserve"> </w:t>
      </w:r>
      <w:r w:rsidR="002E1599" w:rsidRPr="00CE5CAE">
        <w:rPr>
          <w:rFonts w:asciiTheme="minorHAnsi" w:hAnsiTheme="minorHAnsi" w:cs="Arial"/>
          <w:b/>
          <w:lang w:val="es-ES"/>
        </w:rPr>
        <w:t>2.2</w:t>
      </w:r>
      <w:r w:rsidR="007B7F28" w:rsidRPr="00CE5CAE">
        <w:rPr>
          <w:rFonts w:asciiTheme="minorHAnsi" w:hAnsiTheme="minorHAnsi" w:cs="Arial"/>
          <w:b/>
          <w:lang w:val="es-ES"/>
        </w:rPr>
        <w:t xml:space="preserve"> </w:t>
      </w:r>
      <w:r w:rsidR="002E1599" w:rsidRPr="00CE5CAE">
        <w:rPr>
          <w:rFonts w:asciiTheme="minorHAnsi" w:hAnsiTheme="minorHAnsi" w:cs="Arial"/>
          <w:b/>
          <w:lang w:val="es-ES"/>
        </w:rPr>
        <w:t xml:space="preserve">    </w:t>
      </w:r>
      <w:r w:rsidR="00434004" w:rsidRPr="00CE5CAE">
        <w:rPr>
          <w:rFonts w:asciiTheme="minorHAnsi" w:hAnsiTheme="minorHAnsi" w:cs="Calibri"/>
          <w:b/>
          <w:bCs/>
        </w:rPr>
        <w:t>Funciones del cargo</w:t>
      </w:r>
      <w:r w:rsidR="00260AD2" w:rsidRPr="00CE5CAE">
        <w:rPr>
          <w:rFonts w:asciiTheme="minorHAnsi" w:hAnsiTheme="minorHAnsi" w:cs="Calibri"/>
          <w:b/>
          <w:bCs/>
        </w:rPr>
        <w:t>:</w:t>
      </w:r>
      <w:r w:rsidR="00851035" w:rsidRPr="00CE5CAE">
        <w:rPr>
          <w:rFonts w:asciiTheme="minorHAnsi" w:hAnsiTheme="minorHAnsi" w:cs="Calibri"/>
          <w:b/>
          <w:bCs/>
        </w:rPr>
        <w:t xml:space="preserve"> </w:t>
      </w:r>
    </w:p>
    <w:p w:rsidR="00D15491" w:rsidRDefault="00F9657D" w:rsidP="006B71A3">
      <w:pPr>
        <w:numPr>
          <w:ilvl w:val="0"/>
          <w:numId w:val="22"/>
        </w:numPr>
        <w:rPr>
          <w:rFonts w:asciiTheme="minorHAnsi" w:hAnsiTheme="minorHAnsi" w:cs="Calibri"/>
          <w:sz w:val="20"/>
          <w:szCs w:val="20"/>
          <w:lang w:val="es-ES"/>
        </w:rPr>
      </w:pPr>
      <w:r>
        <w:rPr>
          <w:rFonts w:asciiTheme="minorHAnsi" w:hAnsiTheme="minorHAnsi" w:cs="Calibri"/>
          <w:sz w:val="20"/>
          <w:szCs w:val="20"/>
          <w:lang w:val="es-ES"/>
        </w:rPr>
        <w:t>Mantener un seguimiento permanente de la asignación y aplicación del programa anual de subsidios, en sus distintas modalidades.</w:t>
      </w:r>
    </w:p>
    <w:p w:rsidR="00F9657D" w:rsidRDefault="00F9657D" w:rsidP="006B71A3">
      <w:pPr>
        <w:numPr>
          <w:ilvl w:val="0"/>
          <w:numId w:val="22"/>
        </w:numPr>
        <w:rPr>
          <w:rFonts w:asciiTheme="minorHAnsi" w:hAnsiTheme="minorHAnsi" w:cs="Calibri"/>
          <w:sz w:val="20"/>
          <w:szCs w:val="20"/>
          <w:lang w:val="es-ES"/>
        </w:rPr>
      </w:pPr>
      <w:r>
        <w:rPr>
          <w:rFonts w:asciiTheme="minorHAnsi" w:hAnsiTheme="minorHAnsi" w:cs="Calibri"/>
          <w:sz w:val="20"/>
          <w:szCs w:val="20"/>
          <w:lang w:val="es-ES"/>
        </w:rPr>
        <w:t>Proponer la programación físico y financiera de los proyectos de construcción, ampliación y mejoramiento de viviendas.</w:t>
      </w:r>
    </w:p>
    <w:p w:rsidR="00F9657D" w:rsidRDefault="00F9657D" w:rsidP="006B71A3">
      <w:pPr>
        <w:numPr>
          <w:ilvl w:val="0"/>
          <w:numId w:val="22"/>
        </w:numPr>
        <w:rPr>
          <w:rFonts w:asciiTheme="minorHAnsi" w:hAnsiTheme="minorHAnsi" w:cs="Calibri"/>
          <w:sz w:val="20"/>
          <w:szCs w:val="20"/>
          <w:lang w:val="es-ES"/>
        </w:rPr>
      </w:pPr>
      <w:r>
        <w:rPr>
          <w:rFonts w:asciiTheme="minorHAnsi" w:hAnsiTheme="minorHAnsi" w:cs="Calibri"/>
          <w:sz w:val="20"/>
          <w:szCs w:val="20"/>
          <w:lang w:val="es-ES"/>
        </w:rPr>
        <w:t>Hacer seguimiento semanal de la programación financiera de los proyectos de la cartera a su cargo.</w:t>
      </w:r>
    </w:p>
    <w:p w:rsidR="00F9657D" w:rsidRDefault="00F9657D" w:rsidP="006B71A3">
      <w:pPr>
        <w:numPr>
          <w:ilvl w:val="0"/>
          <w:numId w:val="22"/>
        </w:numPr>
        <w:rPr>
          <w:rFonts w:asciiTheme="minorHAnsi" w:hAnsiTheme="minorHAnsi" w:cs="Calibri"/>
          <w:sz w:val="20"/>
          <w:szCs w:val="20"/>
          <w:lang w:val="es-ES"/>
        </w:rPr>
      </w:pPr>
      <w:r>
        <w:rPr>
          <w:rFonts w:asciiTheme="minorHAnsi" w:hAnsiTheme="minorHAnsi" w:cs="Calibri"/>
          <w:sz w:val="20"/>
          <w:szCs w:val="20"/>
          <w:lang w:val="es-ES"/>
        </w:rPr>
        <w:t>Generar reportes informando las desviaciones y puntos críticos que se identifiquen en la programación.</w:t>
      </w:r>
    </w:p>
    <w:p w:rsidR="00F9657D" w:rsidRDefault="00F9657D" w:rsidP="006B71A3">
      <w:pPr>
        <w:numPr>
          <w:ilvl w:val="0"/>
          <w:numId w:val="22"/>
        </w:numPr>
        <w:rPr>
          <w:rFonts w:asciiTheme="minorHAnsi" w:hAnsiTheme="minorHAnsi" w:cs="Calibri"/>
          <w:sz w:val="20"/>
          <w:szCs w:val="20"/>
          <w:lang w:val="es-ES"/>
        </w:rPr>
      </w:pPr>
      <w:r>
        <w:rPr>
          <w:rFonts w:asciiTheme="minorHAnsi" w:hAnsiTheme="minorHAnsi" w:cs="Calibri"/>
          <w:sz w:val="20"/>
          <w:szCs w:val="20"/>
          <w:lang w:val="es-ES"/>
        </w:rPr>
        <w:t>Coordinar reuniones semanales de seguimiento con los otros departamentos y unidades involucradas.</w:t>
      </w:r>
    </w:p>
    <w:p w:rsidR="00F9657D" w:rsidRDefault="00F9657D" w:rsidP="006B71A3">
      <w:pPr>
        <w:numPr>
          <w:ilvl w:val="0"/>
          <w:numId w:val="22"/>
        </w:numPr>
        <w:rPr>
          <w:rFonts w:asciiTheme="minorHAnsi" w:hAnsiTheme="minorHAnsi" w:cs="Calibri"/>
          <w:sz w:val="20"/>
          <w:szCs w:val="20"/>
          <w:lang w:val="es-ES"/>
        </w:rPr>
      </w:pPr>
      <w:r>
        <w:rPr>
          <w:rFonts w:asciiTheme="minorHAnsi" w:hAnsiTheme="minorHAnsi" w:cs="Calibri"/>
          <w:sz w:val="20"/>
          <w:szCs w:val="20"/>
          <w:lang w:val="es-ES"/>
        </w:rPr>
        <w:t xml:space="preserve">Revisar la carta </w:t>
      </w:r>
      <w:r w:rsidR="00C005CD">
        <w:rPr>
          <w:rFonts w:asciiTheme="minorHAnsi" w:hAnsiTheme="minorHAnsi" w:cs="Calibri"/>
          <w:sz w:val="20"/>
          <w:szCs w:val="20"/>
          <w:lang w:val="es-ES"/>
        </w:rPr>
        <w:t>Gantt</w:t>
      </w:r>
      <w:r>
        <w:rPr>
          <w:rFonts w:asciiTheme="minorHAnsi" w:hAnsiTheme="minorHAnsi" w:cs="Calibri"/>
          <w:sz w:val="20"/>
          <w:szCs w:val="20"/>
          <w:lang w:val="es-ES"/>
        </w:rPr>
        <w:t xml:space="preserve"> de las obras y hacer seguimiento de la programación física.</w:t>
      </w:r>
    </w:p>
    <w:p w:rsidR="00F9657D" w:rsidRDefault="00F9657D" w:rsidP="006B71A3">
      <w:pPr>
        <w:numPr>
          <w:ilvl w:val="0"/>
          <w:numId w:val="22"/>
        </w:numPr>
        <w:rPr>
          <w:rFonts w:asciiTheme="minorHAnsi" w:hAnsiTheme="minorHAnsi" w:cs="Calibri"/>
          <w:sz w:val="20"/>
          <w:szCs w:val="20"/>
          <w:lang w:val="es-ES"/>
        </w:rPr>
      </w:pPr>
      <w:r>
        <w:rPr>
          <w:rFonts w:asciiTheme="minorHAnsi" w:hAnsiTheme="minorHAnsi" w:cs="Calibri"/>
          <w:sz w:val="20"/>
          <w:szCs w:val="20"/>
          <w:lang w:val="es-ES"/>
        </w:rPr>
        <w:t>Efectuar visitas a terreno para verificar los avances físicos de obras.</w:t>
      </w:r>
    </w:p>
    <w:p w:rsidR="00642E89" w:rsidRPr="001F5CBA" w:rsidRDefault="00642E89" w:rsidP="003A433E">
      <w:pPr>
        <w:numPr>
          <w:ilvl w:val="0"/>
          <w:numId w:val="22"/>
        </w:numPr>
        <w:rPr>
          <w:rFonts w:asciiTheme="minorHAnsi" w:hAnsiTheme="minorHAnsi" w:cs="Calibri"/>
          <w:sz w:val="20"/>
          <w:szCs w:val="20"/>
          <w:lang w:val="es-ES"/>
        </w:rPr>
      </w:pPr>
      <w:r w:rsidRPr="001F5CBA">
        <w:rPr>
          <w:rFonts w:asciiTheme="minorHAnsi" w:hAnsiTheme="minorHAnsi"/>
          <w:sz w:val="20"/>
          <w:szCs w:val="20"/>
        </w:rPr>
        <w:t xml:space="preserve">Resguardar la integridad, disponibilidad y confidencialidad de los activos </w:t>
      </w:r>
      <w:r w:rsidRPr="001F5CBA">
        <w:rPr>
          <w:rFonts w:asciiTheme="minorHAnsi" w:hAnsiTheme="minorHAnsi"/>
          <w:bCs/>
          <w:sz w:val="20"/>
          <w:szCs w:val="20"/>
        </w:rPr>
        <w:t xml:space="preserve">de información de los procesos a su cargo, </w:t>
      </w:r>
      <w:r w:rsidRPr="001F5CBA">
        <w:rPr>
          <w:rFonts w:asciiTheme="minorHAnsi" w:hAnsiTheme="minorHAnsi"/>
          <w:sz w:val="20"/>
          <w:szCs w:val="20"/>
        </w:rPr>
        <w:t xml:space="preserve">de acuerdo a lo establecido en la Política General de Seguridad de la Información, políticas específicas, </w:t>
      </w:r>
      <w:r w:rsidR="00F612B3" w:rsidRPr="001F5CBA">
        <w:rPr>
          <w:rFonts w:asciiTheme="minorHAnsi" w:hAnsiTheme="minorHAnsi"/>
          <w:sz w:val="20"/>
          <w:szCs w:val="20"/>
        </w:rPr>
        <w:t xml:space="preserve"> </w:t>
      </w:r>
      <w:r w:rsidRPr="001F5CBA">
        <w:rPr>
          <w:rFonts w:asciiTheme="minorHAnsi" w:hAnsiTheme="minorHAnsi"/>
          <w:sz w:val="20"/>
          <w:szCs w:val="20"/>
        </w:rPr>
        <w:t>procedimientos y otros documentos de este Sistema, como asimismo y según las competencias asociadas al cargo, participar en la implementación y mejora del sistema.</w:t>
      </w:r>
    </w:p>
    <w:p w:rsidR="005C4860" w:rsidRPr="001F5CBA" w:rsidRDefault="005C4860" w:rsidP="003A433E">
      <w:pPr>
        <w:pStyle w:val="Prrafodelista"/>
        <w:numPr>
          <w:ilvl w:val="0"/>
          <w:numId w:val="22"/>
        </w:numPr>
        <w:autoSpaceDE w:val="0"/>
        <w:autoSpaceDN w:val="0"/>
        <w:adjustRightInd w:val="0"/>
        <w:jc w:val="both"/>
        <w:rPr>
          <w:rFonts w:asciiTheme="minorHAnsi" w:hAnsiTheme="minorHAnsi" w:cs="Arial"/>
          <w:sz w:val="20"/>
          <w:szCs w:val="20"/>
          <w:lang w:eastAsia="es-CL"/>
        </w:rPr>
      </w:pPr>
      <w:r w:rsidRPr="001F5CBA">
        <w:rPr>
          <w:rFonts w:asciiTheme="minorHAnsi" w:hAnsiTheme="minorHAnsi" w:cs="Arial"/>
          <w:sz w:val="20"/>
          <w:szCs w:val="20"/>
          <w:lang w:eastAsia="es-CL"/>
        </w:rPr>
        <w:t>En general, sin que la enumeración anterior sea taxativa, realizar todas las actuaciones necesarias para el logro del objetivo del cargo y del Departamento donde se desempeña.</w:t>
      </w:r>
    </w:p>
    <w:p w:rsidR="00741AAE" w:rsidRPr="00E15CFF" w:rsidRDefault="00741AAE" w:rsidP="00B71428">
      <w:pPr>
        <w:pStyle w:val="Prrafodelista"/>
        <w:ind w:left="1429"/>
        <w:jc w:val="both"/>
        <w:rPr>
          <w:rFonts w:asciiTheme="minorHAnsi" w:hAnsiTheme="minorHAnsi" w:cs="Arial"/>
          <w:bCs/>
          <w:sz w:val="20"/>
          <w:lang w:val="es-ES_tradnl"/>
        </w:rPr>
      </w:pPr>
    </w:p>
    <w:p w:rsidR="00434004" w:rsidRPr="00CE5CAE" w:rsidRDefault="00434004" w:rsidP="003A433E">
      <w:pPr>
        <w:pStyle w:val="Textocomentario"/>
        <w:numPr>
          <w:ilvl w:val="1"/>
          <w:numId w:val="18"/>
        </w:numPr>
        <w:jc w:val="both"/>
        <w:rPr>
          <w:rFonts w:asciiTheme="minorHAnsi" w:hAnsiTheme="minorHAnsi" w:cs="Calibri"/>
          <w:b/>
        </w:rPr>
      </w:pPr>
      <w:r w:rsidRPr="00CE5CAE">
        <w:rPr>
          <w:rFonts w:asciiTheme="minorHAnsi" w:hAnsiTheme="minorHAnsi" w:cs="Calibri"/>
          <w:b/>
          <w:bCs/>
        </w:rPr>
        <w:t>Competencias del cargo</w:t>
      </w:r>
      <w:r w:rsidR="006A36EE" w:rsidRPr="00CE5CAE">
        <w:rPr>
          <w:rFonts w:asciiTheme="minorHAnsi" w:hAnsiTheme="minorHAnsi" w:cs="Calibri"/>
          <w:b/>
          <w:bCs/>
        </w:rPr>
        <w:t>.</w:t>
      </w:r>
    </w:p>
    <w:p w:rsidR="00434004" w:rsidRDefault="00434004" w:rsidP="00B71428">
      <w:pPr>
        <w:pStyle w:val="Textocomentario"/>
        <w:ind w:firstLine="708"/>
        <w:jc w:val="both"/>
        <w:rPr>
          <w:rFonts w:asciiTheme="minorHAnsi" w:hAnsiTheme="minorHAnsi" w:cs="Calibri"/>
          <w:b/>
          <w:bCs/>
        </w:rPr>
      </w:pPr>
      <w:r w:rsidRPr="00CE5CAE">
        <w:rPr>
          <w:rFonts w:asciiTheme="minorHAnsi" w:hAnsiTheme="minorHAnsi" w:cs="Calibri"/>
          <w:b/>
          <w:bCs/>
        </w:rPr>
        <w:t>Competencias transversales</w:t>
      </w:r>
      <w:r w:rsidR="006A36EE" w:rsidRPr="00CE5CAE">
        <w:rPr>
          <w:rFonts w:asciiTheme="minorHAnsi" w:hAnsiTheme="minorHAnsi" w:cs="Calibri"/>
          <w:b/>
          <w:bCs/>
        </w:rPr>
        <w:t>.</w:t>
      </w:r>
    </w:p>
    <w:p w:rsidR="0000255F" w:rsidRDefault="0000255F" w:rsidP="00593309">
      <w:pPr>
        <w:numPr>
          <w:ilvl w:val="0"/>
          <w:numId w:val="10"/>
        </w:numPr>
        <w:jc w:val="both"/>
        <w:rPr>
          <w:rFonts w:asciiTheme="minorHAnsi" w:hAnsiTheme="minorHAnsi"/>
          <w:sz w:val="20"/>
          <w:szCs w:val="20"/>
        </w:rPr>
      </w:pPr>
      <w:r w:rsidRPr="00CE5CAE">
        <w:rPr>
          <w:rFonts w:asciiTheme="minorHAnsi" w:hAnsiTheme="minorHAnsi"/>
          <w:b/>
          <w:sz w:val="20"/>
          <w:szCs w:val="20"/>
        </w:rPr>
        <w:t>Trabajo en equipo/colaboración</w:t>
      </w:r>
      <w:r w:rsidRPr="00CE5CAE">
        <w:rPr>
          <w:rFonts w:asciiTheme="minorHAnsi" w:hAnsiTheme="minorHAnsi"/>
          <w:sz w:val="20"/>
          <w:szCs w:val="20"/>
        </w:rPr>
        <w:t>: Capacidad para trabajar con otros -equipo o grupo de trabajo u otras personas- integradamente y de manera efectiva para alcanzar metas comunes y objetivos de la Institución; compartir conocimientos y manifestar una predisposición a escuchar y aceptar aportes de otras personas; contribuir al consenso y aceptarlo; alinear los objetivos propios a los objetivos de la organización y/o del equipo. Responsabilizarse de las tareas encomendadas por el equipo y comprometerse  con el resultado del trabajo grupal. Establecer relaciones de cooperación para que las distintas habilidades personales sean compatibles. Preocuparse no sólo por las propias tareas sino también por las del resto del equipo de trabajo.</w:t>
      </w:r>
    </w:p>
    <w:p w:rsidR="0000255F" w:rsidRPr="00CE5CAE" w:rsidRDefault="0000255F" w:rsidP="00593309">
      <w:pPr>
        <w:numPr>
          <w:ilvl w:val="0"/>
          <w:numId w:val="11"/>
        </w:numPr>
        <w:jc w:val="both"/>
        <w:rPr>
          <w:rFonts w:asciiTheme="minorHAnsi" w:hAnsiTheme="minorHAnsi"/>
          <w:sz w:val="20"/>
          <w:szCs w:val="20"/>
        </w:rPr>
      </w:pPr>
      <w:r w:rsidRPr="00CE5CAE">
        <w:rPr>
          <w:rFonts w:asciiTheme="minorHAnsi" w:hAnsiTheme="minorHAnsi"/>
          <w:b/>
          <w:sz w:val="20"/>
          <w:szCs w:val="20"/>
        </w:rPr>
        <w:t>Orientación al cliente</w:t>
      </w:r>
      <w:r w:rsidRPr="00CE5CAE">
        <w:rPr>
          <w:rFonts w:asciiTheme="minorHAnsi" w:hAnsiTheme="minorHAnsi"/>
          <w:sz w:val="20"/>
          <w:szCs w:val="20"/>
        </w:rPr>
        <w:t>: Desarrollar con iniciativa relaciones con los clientes / usuarios, haciendo esfuerzos para escucharlos y entenderlos; prever y proporcionar soluciones a las necesidades de éstos; otorgar alta prioridad a su satisfacción.</w:t>
      </w:r>
    </w:p>
    <w:p w:rsidR="0000255F" w:rsidRPr="00CE5CAE" w:rsidRDefault="0000255F" w:rsidP="0000255F">
      <w:pPr>
        <w:ind w:left="1416"/>
        <w:jc w:val="both"/>
        <w:rPr>
          <w:rFonts w:asciiTheme="minorHAnsi" w:hAnsiTheme="minorHAnsi"/>
          <w:sz w:val="20"/>
          <w:szCs w:val="20"/>
        </w:rPr>
      </w:pPr>
      <w:r w:rsidRPr="00CE5CAE">
        <w:rPr>
          <w:rFonts w:asciiTheme="minorHAnsi" w:hAnsiTheme="minorHAnsi"/>
          <w:sz w:val="20"/>
          <w:szCs w:val="20"/>
        </w:rPr>
        <w:t>Implica un deseo de servir o ayudar a los clientes, de comprender y satisfacer sus necesidades. Además supone interés por conocer y resolver sus problemas, tanto del cliente interno como externo. Implica la disposición a atender, de un modo efectivo, cordial y empático.</w:t>
      </w:r>
    </w:p>
    <w:p w:rsidR="0000255F" w:rsidRPr="00CE5CAE" w:rsidRDefault="0000255F" w:rsidP="00593309">
      <w:pPr>
        <w:numPr>
          <w:ilvl w:val="0"/>
          <w:numId w:val="12"/>
        </w:numPr>
        <w:jc w:val="both"/>
        <w:rPr>
          <w:rFonts w:asciiTheme="minorHAnsi" w:hAnsiTheme="minorHAnsi"/>
          <w:sz w:val="20"/>
          <w:szCs w:val="20"/>
        </w:rPr>
      </w:pPr>
      <w:r w:rsidRPr="00CE5CAE">
        <w:rPr>
          <w:rFonts w:asciiTheme="minorHAnsi" w:hAnsiTheme="minorHAnsi"/>
          <w:b/>
          <w:sz w:val="20"/>
          <w:szCs w:val="20"/>
        </w:rPr>
        <w:lastRenderedPageBreak/>
        <w:t>Flexibilidad/adaptación</w:t>
      </w:r>
      <w:r w:rsidRPr="00CE5CAE">
        <w:rPr>
          <w:rFonts w:asciiTheme="minorHAnsi" w:hAnsiTheme="minorHAnsi"/>
          <w:sz w:val="20"/>
          <w:szCs w:val="20"/>
        </w:rPr>
        <w:t>: Capacidad para adaptarse y trabajar en variadas y diferentes situaciones, con personas o grupos diversos. Supone entender y valorar posturas diferentes o  puntos de vista distintos y hasta encontrados, adaptando su propio comportamiento a medida que la situación cambiante lo requiera con el fin de beneficiar la calidad del resultado del proceso  o decisión.</w:t>
      </w:r>
    </w:p>
    <w:p w:rsidR="0000255F" w:rsidRPr="00CE5CAE" w:rsidRDefault="0000255F" w:rsidP="0000255F">
      <w:pPr>
        <w:ind w:left="1416"/>
        <w:jc w:val="both"/>
        <w:rPr>
          <w:rFonts w:asciiTheme="minorHAnsi" w:hAnsiTheme="minorHAnsi"/>
          <w:sz w:val="20"/>
          <w:szCs w:val="20"/>
        </w:rPr>
      </w:pPr>
      <w:r w:rsidRPr="00CE5CAE">
        <w:rPr>
          <w:rFonts w:asciiTheme="minorHAnsi" w:hAnsiTheme="minorHAnsi"/>
          <w:sz w:val="20"/>
          <w:szCs w:val="20"/>
        </w:rPr>
        <w:t>Disposición para adaptarse con facilidad,  en forma  rápida y adecuadamente a distintos contextos, situaciones, medios y personas.</w:t>
      </w:r>
    </w:p>
    <w:p w:rsidR="0000255F" w:rsidRDefault="0000255F" w:rsidP="0000255F">
      <w:pPr>
        <w:ind w:left="1416"/>
        <w:jc w:val="both"/>
        <w:rPr>
          <w:rFonts w:asciiTheme="minorHAnsi" w:hAnsiTheme="minorHAnsi"/>
          <w:sz w:val="20"/>
          <w:szCs w:val="20"/>
        </w:rPr>
      </w:pPr>
      <w:r w:rsidRPr="00CE5CAE">
        <w:rPr>
          <w:rFonts w:asciiTheme="minorHAnsi" w:hAnsiTheme="minorHAnsi"/>
          <w:sz w:val="20"/>
          <w:szCs w:val="20"/>
        </w:rPr>
        <w:t>Capacidad de modificar la propia conducta para alcanzar determinados objetivos cuando surgen dificultades, nueva información o cambios en el medio. Se asocia con la versatilidad del comportamiento para adaptarse a distintos escenarios.</w:t>
      </w:r>
    </w:p>
    <w:p w:rsidR="0000255F" w:rsidRPr="00CE5CAE" w:rsidRDefault="0000255F" w:rsidP="00593309">
      <w:pPr>
        <w:numPr>
          <w:ilvl w:val="0"/>
          <w:numId w:val="13"/>
        </w:numPr>
        <w:jc w:val="both"/>
        <w:rPr>
          <w:rFonts w:asciiTheme="minorHAnsi" w:hAnsiTheme="minorHAnsi"/>
          <w:sz w:val="20"/>
          <w:szCs w:val="20"/>
        </w:rPr>
      </w:pPr>
      <w:r w:rsidRPr="00CE5CAE">
        <w:rPr>
          <w:rFonts w:asciiTheme="minorHAnsi" w:hAnsiTheme="minorHAnsi"/>
          <w:b/>
          <w:sz w:val="20"/>
          <w:szCs w:val="20"/>
        </w:rPr>
        <w:t>Orientación a la calidad/eficiencia</w:t>
      </w:r>
      <w:r w:rsidRPr="00CE5CAE">
        <w:rPr>
          <w:rFonts w:asciiTheme="minorHAnsi" w:hAnsiTheme="minorHAnsi"/>
          <w:sz w:val="20"/>
          <w:szCs w:val="20"/>
        </w:rPr>
        <w:t>: Implica realizar el trabajo con excelencia. Poseer la capacidad de comprender la esencia de los aspectos complejos para transformarlos  en soluciones  prácticas y operacionales para la Institución, tanto para sí mismo/a como para los clientes y otras personas involucradas.</w:t>
      </w:r>
    </w:p>
    <w:p w:rsidR="0000255F" w:rsidRPr="00CE5CAE" w:rsidRDefault="0000255F" w:rsidP="0000255F">
      <w:pPr>
        <w:ind w:left="1416"/>
        <w:jc w:val="both"/>
        <w:rPr>
          <w:rFonts w:asciiTheme="minorHAnsi" w:hAnsiTheme="minorHAnsi"/>
          <w:sz w:val="20"/>
          <w:szCs w:val="20"/>
        </w:rPr>
      </w:pPr>
      <w:r w:rsidRPr="00CE5CAE">
        <w:rPr>
          <w:rFonts w:asciiTheme="minorHAnsi" w:hAnsiTheme="minorHAnsi"/>
          <w:sz w:val="20"/>
          <w:szCs w:val="20"/>
        </w:rPr>
        <w:t>Capacidad de encaminar todas las acciones al logro de lo esperado y de administrar los procesos establecidos para que no interfieran con la consecución de los resultados esperados.</w:t>
      </w:r>
    </w:p>
    <w:p w:rsidR="0000255F" w:rsidRPr="00CE5CAE" w:rsidRDefault="0000255F" w:rsidP="0000255F">
      <w:pPr>
        <w:ind w:left="1416"/>
        <w:jc w:val="both"/>
        <w:rPr>
          <w:rFonts w:asciiTheme="minorHAnsi" w:hAnsiTheme="minorHAnsi"/>
          <w:sz w:val="20"/>
          <w:szCs w:val="20"/>
        </w:rPr>
      </w:pPr>
      <w:r w:rsidRPr="00CE5CAE">
        <w:rPr>
          <w:rFonts w:asciiTheme="minorHAnsi" w:hAnsiTheme="minorHAnsi"/>
          <w:sz w:val="20"/>
          <w:szCs w:val="20"/>
        </w:rPr>
        <w:t>Preocuparse en forma permanente por el resultado final de cada una de las tareas realizadas, verificando la inexistencia de errores y/u omisiones.</w:t>
      </w:r>
    </w:p>
    <w:p w:rsidR="0000255F" w:rsidRPr="00CE5CAE" w:rsidRDefault="0000255F" w:rsidP="0000255F">
      <w:pPr>
        <w:ind w:left="1416"/>
        <w:jc w:val="both"/>
        <w:rPr>
          <w:rFonts w:asciiTheme="minorHAnsi" w:hAnsiTheme="minorHAnsi"/>
          <w:sz w:val="20"/>
          <w:szCs w:val="20"/>
        </w:rPr>
      </w:pPr>
      <w:r w:rsidRPr="00CE5CAE">
        <w:rPr>
          <w:rFonts w:asciiTheme="minorHAnsi" w:hAnsiTheme="minorHAnsi"/>
          <w:sz w:val="20"/>
          <w:szCs w:val="20"/>
        </w:rPr>
        <w:t xml:space="preserve">Realizar las tareas manifestando interés por todas las áreas afectadas, sin importar cuán pequeñas sean; verificar con precisión los procesos y las tareas. </w:t>
      </w:r>
    </w:p>
    <w:p w:rsidR="0000255F" w:rsidRDefault="0019425F" w:rsidP="000515D8">
      <w:pPr>
        <w:pStyle w:val="Textocomentario"/>
        <w:tabs>
          <w:tab w:val="left" w:pos="284"/>
          <w:tab w:val="left" w:pos="1134"/>
        </w:tabs>
        <w:ind w:left="1418" w:hanging="284"/>
        <w:jc w:val="both"/>
        <w:rPr>
          <w:rFonts w:asciiTheme="minorHAnsi" w:hAnsiTheme="minorHAnsi" w:cs="Calibri"/>
          <w:b/>
        </w:rPr>
      </w:pPr>
      <w:r w:rsidRPr="000515D8">
        <w:rPr>
          <w:rFonts w:asciiTheme="minorHAnsi" w:hAnsiTheme="minorHAnsi" w:cs="Calibri"/>
          <w:b/>
        </w:rPr>
        <w:t>Competencias específicas</w:t>
      </w:r>
    </w:p>
    <w:p w:rsidR="00B55C23" w:rsidRPr="00A865C7" w:rsidRDefault="00B55C23" w:rsidP="003A433E">
      <w:pPr>
        <w:numPr>
          <w:ilvl w:val="0"/>
          <w:numId w:val="15"/>
        </w:numPr>
        <w:tabs>
          <w:tab w:val="left" w:pos="1418"/>
        </w:tabs>
        <w:ind w:firstLine="414"/>
        <w:jc w:val="both"/>
        <w:rPr>
          <w:rFonts w:asciiTheme="minorHAnsi" w:hAnsiTheme="minorHAnsi"/>
          <w:sz w:val="20"/>
          <w:szCs w:val="20"/>
        </w:rPr>
      </w:pPr>
      <w:r>
        <w:rPr>
          <w:rFonts w:asciiTheme="minorHAnsi" w:hAnsiTheme="minorHAnsi"/>
          <w:b/>
          <w:sz w:val="20"/>
          <w:szCs w:val="20"/>
        </w:rPr>
        <w:t>Análisis y solución de problemas</w:t>
      </w:r>
    </w:p>
    <w:p w:rsidR="00B55C23" w:rsidRDefault="00B55C23" w:rsidP="00B55C23">
      <w:pPr>
        <w:tabs>
          <w:tab w:val="left" w:pos="1418"/>
        </w:tabs>
        <w:ind w:left="1428" w:hanging="10"/>
        <w:jc w:val="both"/>
        <w:rPr>
          <w:rFonts w:asciiTheme="minorHAnsi" w:hAnsiTheme="minorHAnsi"/>
          <w:sz w:val="20"/>
          <w:szCs w:val="20"/>
        </w:rPr>
      </w:pPr>
      <w:r>
        <w:rPr>
          <w:rFonts w:asciiTheme="minorHAnsi" w:hAnsiTheme="minorHAnsi"/>
          <w:sz w:val="20"/>
          <w:szCs w:val="20"/>
        </w:rPr>
        <w:t>Capacidad para entender una situación en su conjunto. Capacidad para identificar los problemas, reconocer la información significativa, buscar y coordinar los datos relevantes, realizando conexiones entre diferentes situaciones.</w:t>
      </w:r>
    </w:p>
    <w:p w:rsidR="00B55C23" w:rsidRPr="00FA4DD4" w:rsidRDefault="00B55C23" w:rsidP="003A433E">
      <w:pPr>
        <w:numPr>
          <w:ilvl w:val="0"/>
          <w:numId w:val="15"/>
        </w:numPr>
        <w:tabs>
          <w:tab w:val="left" w:pos="1418"/>
        </w:tabs>
        <w:ind w:firstLine="414"/>
        <w:jc w:val="both"/>
        <w:rPr>
          <w:rFonts w:asciiTheme="minorHAnsi" w:hAnsiTheme="minorHAnsi"/>
          <w:sz w:val="20"/>
          <w:szCs w:val="20"/>
        </w:rPr>
      </w:pPr>
      <w:r>
        <w:rPr>
          <w:rFonts w:asciiTheme="minorHAnsi" w:hAnsiTheme="minorHAnsi"/>
          <w:b/>
          <w:sz w:val="20"/>
          <w:szCs w:val="20"/>
        </w:rPr>
        <w:t>Asesorías</w:t>
      </w:r>
    </w:p>
    <w:p w:rsidR="00B55C23" w:rsidRPr="00A865C7" w:rsidRDefault="00B55C23" w:rsidP="00B55C23">
      <w:pPr>
        <w:tabs>
          <w:tab w:val="left" w:pos="1418"/>
        </w:tabs>
        <w:ind w:left="1428" w:hanging="10"/>
        <w:jc w:val="both"/>
        <w:rPr>
          <w:rFonts w:asciiTheme="minorHAnsi" w:hAnsiTheme="minorHAnsi"/>
          <w:sz w:val="20"/>
          <w:szCs w:val="20"/>
        </w:rPr>
      </w:pPr>
      <w:r>
        <w:rPr>
          <w:rFonts w:asciiTheme="minorHAnsi" w:hAnsiTheme="minorHAnsi"/>
          <w:sz w:val="20"/>
          <w:szCs w:val="20"/>
        </w:rPr>
        <w:t>Facilitar el desarrollo de los conocimientos y habilidades de otros; proporcionar retroalimentación oportuna y guía para ayudarlos a alcanzar sus objetivos.</w:t>
      </w:r>
    </w:p>
    <w:p w:rsidR="00B55C23" w:rsidRPr="00A865C7" w:rsidRDefault="00B55C23" w:rsidP="003A433E">
      <w:pPr>
        <w:numPr>
          <w:ilvl w:val="0"/>
          <w:numId w:val="15"/>
        </w:numPr>
        <w:tabs>
          <w:tab w:val="left" w:pos="1418"/>
        </w:tabs>
        <w:ind w:firstLine="414"/>
        <w:jc w:val="both"/>
        <w:rPr>
          <w:rFonts w:asciiTheme="minorHAnsi" w:hAnsiTheme="minorHAnsi"/>
          <w:sz w:val="20"/>
          <w:szCs w:val="20"/>
        </w:rPr>
      </w:pPr>
      <w:r>
        <w:rPr>
          <w:rFonts w:asciiTheme="minorHAnsi" w:hAnsiTheme="minorHAnsi"/>
          <w:b/>
          <w:sz w:val="20"/>
          <w:szCs w:val="20"/>
        </w:rPr>
        <w:t>Conocimientos técnicos/profesionales</w:t>
      </w:r>
    </w:p>
    <w:p w:rsidR="00B55C23" w:rsidRDefault="00B55C23" w:rsidP="00B55C23">
      <w:pPr>
        <w:tabs>
          <w:tab w:val="left" w:pos="1418"/>
        </w:tabs>
        <w:ind w:left="1428" w:hanging="10"/>
        <w:jc w:val="both"/>
        <w:rPr>
          <w:rFonts w:asciiTheme="minorHAnsi" w:hAnsiTheme="minorHAnsi"/>
          <w:sz w:val="20"/>
          <w:szCs w:val="20"/>
        </w:rPr>
      </w:pPr>
      <w:r w:rsidRPr="0030686C">
        <w:rPr>
          <w:rFonts w:asciiTheme="minorHAnsi" w:hAnsiTheme="minorHAnsi"/>
          <w:sz w:val="20"/>
          <w:szCs w:val="20"/>
        </w:rPr>
        <w:t>Haber alcanzado un nivel satisfactorio de habilidades y conocimientos técnicos y profesionales en las áreas relacionadas con el puesto; mantenerse al día sobre sucesos y las tendencias actuales en el área de competencia.</w:t>
      </w:r>
    </w:p>
    <w:p w:rsidR="00B55C23" w:rsidRPr="00675907" w:rsidRDefault="00B55C23" w:rsidP="003A433E">
      <w:pPr>
        <w:pStyle w:val="Prrafodelista"/>
        <w:numPr>
          <w:ilvl w:val="0"/>
          <w:numId w:val="15"/>
        </w:numPr>
        <w:tabs>
          <w:tab w:val="left" w:pos="1418"/>
        </w:tabs>
        <w:ind w:firstLine="414"/>
        <w:jc w:val="both"/>
        <w:rPr>
          <w:rFonts w:asciiTheme="minorHAnsi" w:hAnsiTheme="minorHAnsi"/>
          <w:b/>
          <w:sz w:val="20"/>
          <w:szCs w:val="20"/>
        </w:rPr>
      </w:pPr>
      <w:r w:rsidRPr="00675907">
        <w:rPr>
          <w:rFonts w:asciiTheme="minorHAnsi" w:hAnsiTheme="minorHAnsi"/>
          <w:b/>
          <w:sz w:val="20"/>
          <w:szCs w:val="20"/>
        </w:rPr>
        <w:t>Control de la información</w:t>
      </w:r>
    </w:p>
    <w:p w:rsidR="00B55C23" w:rsidRPr="00675907" w:rsidRDefault="00B55C23" w:rsidP="00B55C23">
      <w:pPr>
        <w:pStyle w:val="Prrafodelista"/>
        <w:tabs>
          <w:tab w:val="left" w:pos="1418"/>
        </w:tabs>
        <w:ind w:left="1418" w:hanging="284"/>
        <w:jc w:val="both"/>
        <w:rPr>
          <w:rFonts w:asciiTheme="minorHAnsi" w:hAnsiTheme="minorHAnsi"/>
          <w:sz w:val="20"/>
          <w:szCs w:val="20"/>
        </w:rPr>
      </w:pPr>
      <w:r>
        <w:rPr>
          <w:rFonts w:asciiTheme="minorHAnsi" w:hAnsiTheme="minorHAnsi"/>
          <w:sz w:val="20"/>
          <w:szCs w:val="20"/>
        </w:rPr>
        <w:t xml:space="preserve">      Es la preocupación continua para comprobar y controlar el trabajo y la información. Implica también una insistencia en que las responsabilidades y funciones asignadas estén claramente planteadas. Puede implicar el análisis profundo o el pedido de información concreta, la resolución de discrepancias haciendo una serie de preguntas o la búsqueda de información variada para fines requeridos.</w:t>
      </w:r>
    </w:p>
    <w:p w:rsidR="006656B0" w:rsidRPr="00CE5CAE" w:rsidRDefault="006656B0" w:rsidP="006656B0">
      <w:pPr>
        <w:pStyle w:val="Textocomentario"/>
        <w:numPr>
          <w:ilvl w:val="0"/>
          <w:numId w:val="3"/>
        </w:numPr>
        <w:jc w:val="both"/>
        <w:rPr>
          <w:rFonts w:asciiTheme="minorHAnsi" w:hAnsiTheme="minorHAnsi" w:cs="Calibri"/>
          <w:b/>
        </w:rPr>
      </w:pPr>
      <w:r w:rsidRPr="00CE5CAE">
        <w:rPr>
          <w:rFonts w:asciiTheme="minorHAnsi" w:hAnsiTheme="minorHAnsi" w:cs="Calibri"/>
          <w:b/>
        </w:rPr>
        <w:t>Requisitos</w:t>
      </w:r>
    </w:p>
    <w:p w:rsidR="00FE20BE" w:rsidRPr="00F726A5" w:rsidRDefault="00E22177" w:rsidP="00E22177">
      <w:pPr>
        <w:pStyle w:val="Textocomentario"/>
        <w:ind w:left="993"/>
        <w:jc w:val="both"/>
        <w:rPr>
          <w:rFonts w:asciiTheme="minorHAnsi" w:hAnsiTheme="minorHAnsi" w:cs="Calibri"/>
          <w:b/>
        </w:rPr>
      </w:pPr>
      <w:r>
        <w:rPr>
          <w:rFonts w:asciiTheme="minorHAnsi" w:hAnsiTheme="minorHAnsi" w:cs="Calibri"/>
          <w:b/>
          <w:bCs/>
        </w:rPr>
        <w:t xml:space="preserve">3.1 </w:t>
      </w:r>
      <w:r w:rsidR="00FE20BE" w:rsidRPr="00CE5CAE">
        <w:rPr>
          <w:rFonts w:asciiTheme="minorHAnsi" w:hAnsiTheme="minorHAnsi" w:cs="Calibri"/>
          <w:b/>
          <w:bCs/>
        </w:rPr>
        <w:t>Legales</w:t>
      </w:r>
    </w:p>
    <w:p w:rsidR="00834CA6" w:rsidRDefault="00834CA6" w:rsidP="00834CA6">
      <w:pPr>
        <w:pStyle w:val="Textocomentario"/>
        <w:ind w:left="720"/>
        <w:jc w:val="both"/>
        <w:rPr>
          <w:rFonts w:ascii="Calibri" w:hAnsi="Calibri" w:cs="Tahoma"/>
          <w:bCs/>
        </w:rPr>
      </w:pPr>
      <w:r w:rsidRPr="00CB2DC0">
        <w:rPr>
          <w:rFonts w:ascii="Calibri" w:hAnsi="Calibri" w:cs="Tahoma"/>
          <w:bCs/>
        </w:rPr>
        <w:t xml:space="preserve">Los postulantes deberán cumplir los </w:t>
      </w:r>
      <w:r>
        <w:rPr>
          <w:rFonts w:ascii="Calibri" w:hAnsi="Calibri" w:cs="Tahoma"/>
          <w:bCs/>
        </w:rPr>
        <w:t xml:space="preserve">siguientes requisitos: </w:t>
      </w:r>
    </w:p>
    <w:p w:rsidR="00834CA6" w:rsidRDefault="00834CA6" w:rsidP="00834CA6">
      <w:pPr>
        <w:pStyle w:val="Textocomentario"/>
        <w:numPr>
          <w:ilvl w:val="2"/>
          <w:numId w:val="6"/>
        </w:numPr>
        <w:ind w:left="1440" w:hanging="180"/>
        <w:jc w:val="both"/>
        <w:rPr>
          <w:rFonts w:ascii="Calibri" w:hAnsi="Calibri"/>
        </w:rPr>
      </w:pPr>
      <w:r>
        <w:rPr>
          <w:rFonts w:ascii="Calibri" w:hAnsi="Calibri"/>
        </w:rPr>
        <w:t xml:space="preserve">Poseer el nivel educacional  </w:t>
      </w:r>
      <w:r w:rsidR="001B7D14">
        <w:rPr>
          <w:rFonts w:ascii="Calibri" w:hAnsi="Calibri"/>
        </w:rPr>
        <w:t>Técnico</w:t>
      </w:r>
      <w:r w:rsidRPr="00246A29">
        <w:rPr>
          <w:rFonts w:ascii="Calibri" w:hAnsi="Calibri"/>
          <w:color w:val="FF0000"/>
        </w:rPr>
        <w:t xml:space="preserve"> </w:t>
      </w:r>
      <w:r>
        <w:rPr>
          <w:rFonts w:ascii="Calibri" w:hAnsi="Calibri"/>
        </w:rPr>
        <w:t>que por naturaleza del empleo exija la ley.</w:t>
      </w:r>
    </w:p>
    <w:p w:rsidR="00834CA6" w:rsidRDefault="00834CA6" w:rsidP="00834CA6">
      <w:pPr>
        <w:pStyle w:val="Textocomentario"/>
        <w:numPr>
          <w:ilvl w:val="2"/>
          <w:numId w:val="6"/>
        </w:numPr>
        <w:ind w:left="1440" w:hanging="180"/>
        <w:jc w:val="both"/>
        <w:rPr>
          <w:rFonts w:ascii="Calibri" w:hAnsi="Calibri"/>
        </w:rPr>
      </w:pPr>
      <w:r>
        <w:rPr>
          <w:rFonts w:ascii="Calibri" w:hAnsi="Calibri"/>
        </w:rPr>
        <w:t>No haber cesado en cargo público como consecuencia de haber obtenido una calificación deficiente, o por medida disciplinaria, salvo que hayan transcurrido más de cinco años desde la fecha de expiración de funciones.</w:t>
      </w:r>
    </w:p>
    <w:p w:rsidR="00834CA6" w:rsidRDefault="00834CA6" w:rsidP="00834CA6">
      <w:pPr>
        <w:pStyle w:val="Textocomentario"/>
        <w:numPr>
          <w:ilvl w:val="2"/>
          <w:numId w:val="6"/>
        </w:numPr>
        <w:ind w:left="1440" w:hanging="180"/>
        <w:jc w:val="both"/>
        <w:rPr>
          <w:rFonts w:ascii="Calibri" w:hAnsi="Calibri"/>
        </w:rPr>
      </w:pPr>
      <w:r>
        <w:rPr>
          <w:rFonts w:ascii="Calibri" w:hAnsi="Calibri"/>
        </w:rPr>
        <w:t>No estar inhabilitado para el ejercicio de funciones o cargos públicos, ni hallarse condenado por crimen o simple delito.</w:t>
      </w:r>
    </w:p>
    <w:p w:rsidR="00834CA6" w:rsidRPr="00CB2DC0" w:rsidRDefault="00834CA6" w:rsidP="00834CA6">
      <w:pPr>
        <w:pStyle w:val="Textocomentario"/>
        <w:numPr>
          <w:ilvl w:val="2"/>
          <w:numId w:val="6"/>
        </w:numPr>
        <w:ind w:left="1440" w:hanging="180"/>
        <w:jc w:val="both"/>
        <w:rPr>
          <w:rFonts w:ascii="Calibri" w:hAnsi="Calibri"/>
        </w:rPr>
      </w:pPr>
      <w:r>
        <w:rPr>
          <w:rFonts w:ascii="Calibri" w:hAnsi="Calibri"/>
        </w:rPr>
        <w:t>No estar afecto a ninguno de los bonos o incentivos al retiro.</w:t>
      </w:r>
    </w:p>
    <w:p w:rsidR="00834CA6" w:rsidRPr="00CB2DC0" w:rsidRDefault="00834CA6" w:rsidP="00834CA6">
      <w:pPr>
        <w:pStyle w:val="Textocomentario"/>
        <w:ind w:left="720"/>
        <w:jc w:val="both"/>
        <w:rPr>
          <w:rFonts w:ascii="Calibri" w:hAnsi="Calibri"/>
        </w:rPr>
      </w:pPr>
      <w:r w:rsidRPr="00CB2DC0">
        <w:rPr>
          <w:rFonts w:ascii="Calibri" w:hAnsi="Calibri"/>
        </w:rPr>
        <w:t xml:space="preserve">No deberán estar afectos a las inhabilidades e incompatibilidades, contenidas en </w:t>
      </w:r>
      <w:r w:rsidR="004E47D8">
        <w:rPr>
          <w:rFonts w:ascii="Calibri" w:hAnsi="Calibri"/>
        </w:rPr>
        <w:t>el</w:t>
      </w:r>
      <w:r w:rsidR="003F09DF" w:rsidRPr="00CB2DC0">
        <w:rPr>
          <w:rFonts w:ascii="Calibri" w:hAnsi="Calibri"/>
        </w:rPr>
        <w:t xml:space="preserve"> </w:t>
      </w:r>
      <w:r w:rsidRPr="00CB2DC0">
        <w:rPr>
          <w:rFonts w:ascii="Calibri" w:hAnsi="Calibri"/>
        </w:rPr>
        <w:t>artículo 54</w:t>
      </w:r>
      <w:r w:rsidR="002060F5">
        <w:rPr>
          <w:rFonts w:ascii="Calibri" w:hAnsi="Calibri"/>
        </w:rPr>
        <w:t xml:space="preserve"> y 56</w:t>
      </w:r>
      <w:r w:rsidRPr="00CB2DC0">
        <w:rPr>
          <w:rFonts w:ascii="Calibri" w:hAnsi="Calibri"/>
        </w:rPr>
        <w:t xml:space="preserve"> del DFL N°1/19.653 de 2000 del Ministerio Secretaría General de la Presidencia, que fija el texto refundido, coordinado y sistematizado de la Ley N° 18.575, Orgánica Constitucional de Bases Generales de la Administración del Estado, esto es:</w:t>
      </w:r>
    </w:p>
    <w:p w:rsidR="00834CA6" w:rsidRPr="00CB2DC0" w:rsidRDefault="00834CA6" w:rsidP="00834CA6">
      <w:pPr>
        <w:pStyle w:val="Textocomentario"/>
        <w:numPr>
          <w:ilvl w:val="2"/>
          <w:numId w:val="6"/>
        </w:numPr>
        <w:ind w:left="1440" w:hanging="180"/>
        <w:jc w:val="both"/>
        <w:rPr>
          <w:rFonts w:ascii="Calibri" w:hAnsi="Calibri"/>
        </w:rPr>
      </w:pPr>
      <w:r w:rsidRPr="00CB2DC0">
        <w:rPr>
          <w:rFonts w:ascii="Calibri" w:hAnsi="Calibri"/>
        </w:rPr>
        <w:t>Tener vigentes o suscribir, por sí o por terceros, contratos o cauciones ascendientes a 200 UTM o más, con el Servicio.</w:t>
      </w:r>
    </w:p>
    <w:p w:rsidR="00834CA6" w:rsidRPr="00CB2DC0" w:rsidRDefault="00834CA6" w:rsidP="00834CA6">
      <w:pPr>
        <w:pStyle w:val="Textocomentario"/>
        <w:numPr>
          <w:ilvl w:val="2"/>
          <w:numId w:val="6"/>
        </w:numPr>
        <w:ind w:left="1440" w:hanging="180"/>
        <w:jc w:val="both"/>
        <w:rPr>
          <w:rFonts w:ascii="Calibri" w:hAnsi="Calibri"/>
        </w:rPr>
      </w:pPr>
      <w:r w:rsidRPr="00CB2DC0">
        <w:rPr>
          <w:rFonts w:ascii="Calibri" w:hAnsi="Calibri"/>
        </w:rPr>
        <w:t>Tener litigios pendientes con el Servicio, a menos que se refieran al ejercicio de derechos propios, de su cónyuge, hijos, adoptados o parientes hasta el tercer grado de consanguinidad y segundo de afinidad inclusive.</w:t>
      </w:r>
    </w:p>
    <w:p w:rsidR="00834CA6" w:rsidRPr="00CB2DC0" w:rsidRDefault="00834CA6" w:rsidP="00834CA6">
      <w:pPr>
        <w:pStyle w:val="Textocomentario"/>
        <w:numPr>
          <w:ilvl w:val="2"/>
          <w:numId w:val="6"/>
        </w:numPr>
        <w:ind w:left="1440" w:hanging="180"/>
        <w:jc w:val="both"/>
        <w:rPr>
          <w:rFonts w:ascii="Calibri" w:hAnsi="Calibri"/>
        </w:rPr>
      </w:pPr>
      <w:r w:rsidRPr="00CB2DC0">
        <w:rPr>
          <w:rFonts w:ascii="Calibri" w:hAnsi="Calibri"/>
        </w:rPr>
        <w:t xml:space="preserve">Ser director, administrador, representante o socio titular del 10% o más de los derechos de cualquier clase de sociedad, cuando ésta tenga contratos o cauciones vigentes ascendientes a 200 UTM o más, o litigios pendientes con el Servicio. </w:t>
      </w:r>
    </w:p>
    <w:p w:rsidR="00834CA6" w:rsidRPr="004F2F52" w:rsidRDefault="00834CA6" w:rsidP="00834CA6">
      <w:pPr>
        <w:pStyle w:val="Textocomentario"/>
        <w:numPr>
          <w:ilvl w:val="2"/>
          <w:numId w:val="6"/>
        </w:numPr>
        <w:ind w:left="1440" w:hanging="180"/>
        <w:jc w:val="both"/>
        <w:rPr>
          <w:rFonts w:asciiTheme="minorHAnsi" w:hAnsiTheme="minorHAnsi"/>
        </w:rPr>
      </w:pPr>
      <w:r w:rsidRPr="004F2F52">
        <w:rPr>
          <w:rFonts w:asciiTheme="minorHAnsi" w:hAnsiTheme="minorHAnsi"/>
        </w:rPr>
        <w:t>Ser cónyuge, hijo, adoptado o pariente hasta el tercer grado de consanguinidad o segundo por afinidad inclusive de las autoridades y de los funcionarios directivos del Servicio hasta el nivel de Jefe de Departamento inclusive.</w:t>
      </w:r>
    </w:p>
    <w:p w:rsidR="003F09DF" w:rsidRPr="004F2F52" w:rsidRDefault="003F09DF" w:rsidP="00874006">
      <w:pPr>
        <w:pStyle w:val="Textocomentario"/>
        <w:numPr>
          <w:ilvl w:val="2"/>
          <w:numId w:val="6"/>
        </w:numPr>
        <w:ind w:left="1440" w:hanging="180"/>
        <w:jc w:val="both"/>
        <w:rPr>
          <w:rFonts w:asciiTheme="minorHAnsi" w:hAnsiTheme="minorHAnsi"/>
        </w:rPr>
      </w:pPr>
      <w:r w:rsidRPr="004F2F52">
        <w:rPr>
          <w:rFonts w:asciiTheme="minorHAnsi" w:hAnsiTheme="minorHAnsi"/>
        </w:rPr>
        <w:t xml:space="preserve">Estar condenado por crimen o simple delito. </w:t>
      </w:r>
    </w:p>
    <w:p w:rsidR="00834CA6" w:rsidRPr="00CB2DC0" w:rsidRDefault="00834CA6" w:rsidP="00834CA6">
      <w:pPr>
        <w:pStyle w:val="Textocomentario"/>
        <w:ind w:left="720"/>
        <w:jc w:val="both"/>
        <w:rPr>
          <w:rFonts w:ascii="Calibri" w:hAnsi="Calibri"/>
        </w:rPr>
      </w:pPr>
      <w:r w:rsidRPr="00CB2DC0">
        <w:rPr>
          <w:rFonts w:ascii="Calibri" w:hAnsi="Calibri"/>
        </w:rPr>
        <w:t>Los postulantes que cumplan los requisitos legales detallados previamente, podrán acceder a la fase de evaluación del proceso que se establece en estas bases.</w:t>
      </w:r>
    </w:p>
    <w:p w:rsidR="00F726A5" w:rsidRDefault="00F726A5" w:rsidP="00AE1DA4">
      <w:pPr>
        <w:pStyle w:val="Textocomentario"/>
        <w:ind w:left="1425"/>
        <w:jc w:val="both"/>
        <w:rPr>
          <w:rFonts w:asciiTheme="minorHAnsi" w:hAnsiTheme="minorHAnsi" w:cs="Calibri"/>
          <w:b/>
          <w:color w:val="000000" w:themeColor="text1"/>
        </w:rPr>
      </w:pPr>
    </w:p>
    <w:p w:rsidR="00FE20BE" w:rsidRPr="00CE5CAE" w:rsidRDefault="00AE1DA4" w:rsidP="008C694A">
      <w:pPr>
        <w:pStyle w:val="Textocomentario"/>
        <w:ind w:left="1276" w:hanging="283"/>
        <w:jc w:val="both"/>
        <w:rPr>
          <w:rFonts w:asciiTheme="minorHAnsi" w:hAnsiTheme="minorHAnsi" w:cs="Calibri"/>
          <w:b/>
        </w:rPr>
      </w:pPr>
      <w:r>
        <w:rPr>
          <w:rFonts w:asciiTheme="minorHAnsi" w:hAnsiTheme="minorHAnsi" w:cs="Calibri"/>
          <w:b/>
        </w:rPr>
        <w:t xml:space="preserve">3.2 </w:t>
      </w:r>
      <w:r w:rsidR="00C248A9">
        <w:rPr>
          <w:rFonts w:asciiTheme="minorHAnsi" w:hAnsiTheme="minorHAnsi" w:cs="Calibri"/>
          <w:b/>
        </w:rPr>
        <w:t>Aspectos deseables</w:t>
      </w:r>
    </w:p>
    <w:p w:rsidR="00F07DA9" w:rsidRPr="00CE5CAE" w:rsidRDefault="00F07DA9" w:rsidP="00C248A9">
      <w:pPr>
        <w:pStyle w:val="Textocomentario"/>
        <w:ind w:left="568" w:firstLine="708"/>
        <w:jc w:val="both"/>
        <w:rPr>
          <w:rFonts w:asciiTheme="minorHAnsi" w:hAnsiTheme="minorHAnsi" w:cs="Calibri"/>
          <w:b/>
        </w:rPr>
      </w:pPr>
      <w:r w:rsidRPr="00CE5CAE">
        <w:rPr>
          <w:rFonts w:asciiTheme="minorHAnsi" w:hAnsiTheme="minorHAnsi" w:cs="Calibri"/>
          <w:b/>
          <w:bCs/>
        </w:rPr>
        <w:t>Estudios.</w:t>
      </w:r>
    </w:p>
    <w:p w:rsidR="00B55C23" w:rsidRPr="0050480C" w:rsidRDefault="000B6D75" w:rsidP="003A433E">
      <w:pPr>
        <w:pStyle w:val="Prrafodelista"/>
        <w:numPr>
          <w:ilvl w:val="0"/>
          <w:numId w:val="17"/>
        </w:numPr>
        <w:ind w:hanging="153"/>
        <w:jc w:val="both"/>
        <w:rPr>
          <w:rFonts w:asciiTheme="minorHAnsi" w:hAnsiTheme="minorHAnsi" w:cs="Calibri"/>
          <w:b/>
        </w:rPr>
      </w:pPr>
      <w:r>
        <w:rPr>
          <w:rFonts w:asciiTheme="minorHAnsi" w:hAnsiTheme="minorHAnsi" w:cs="Arial"/>
          <w:sz w:val="20"/>
          <w:szCs w:val="20"/>
        </w:rPr>
        <w:t xml:space="preserve">Título profesional de Ingeniero Constructor, Constructor Civil o Ingeniero Civil Industrial otorgado por una </w:t>
      </w:r>
      <w:r w:rsidR="00FB5EE7">
        <w:rPr>
          <w:rFonts w:asciiTheme="minorHAnsi" w:hAnsiTheme="minorHAnsi" w:cs="Arial"/>
          <w:sz w:val="20"/>
          <w:szCs w:val="20"/>
        </w:rPr>
        <w:t xml:space="preserve"> Universidad del Estado o reconocido por </w:t>
      </w:r>
      <w:r>
        <w:rPr>
          <w:rFonts w:asciiTheme="minorHAnsi" w:hAnsiTheme="minorHAnsi" w:cs="Arial"/>
          <w:sz w:val="20"/>
          <w:szCs w:val="20"/>
        </w:rPr>
        <w:t>éste.</w:t>
      </w:r>
    </w:p>
    <w:p w:rsidR="00F07DA9" w:rsidRDefault="00F07DA9" w:rsidP="00C248A9">
      <w:pPr>
        <w:pStyle w:val="Textocomentario"/>
        <w:ind w:left="710" w:firstLine="566"/>
        <w:jc w:val="both"/>
        <w:rPr>
          <w:rFonts w:asciiTheme="minorHAnsi" w:hAnsiTheme="minorHAnsi" w:cs="Calibri"/>
          <w:b/>
        </w:rPr>
      </w:pPr>
      <w:r w:rsidRPr="00CE5CAE">
        <w:rPr>
          <w:rFonts w:asciiTheme="minorHAnsi" w:hAnsiTheme="minorHAnsi" w:cs="Calibri"/>
          <w:b/>
        </w:rPr>
        <w:lastRenderedPageBreak/>
        <w:t>Formación</w:t>
      </w:r>
    </w:p>
    <w:p w:rsidR="00091E14" w:rsidRDefault="000B6D75" w:rsidP="002060F5">
      <w:pPr>
        <w:pStyle w:val="Prrafodelista"/>
        <w:numPr>
          <w:ilvl w:val="0"/>
          <w:numId w:val="14"/>
        </w:numPr>
        <w:ind w:hanging="153"/>
        <w:rPr>
          <w:rFonts w:asciiTheme="minorHAnsi" w:hAnsiTheme="minorHAnsi" w:cs="Arial"/>
          <w:sz w:val="20"/>
          <w:szCs w:val="20"/>
        </w:rPr>
      </w:pPr>
      <w:r>
        <w:rPr>
          <w:rFonts w:asciiTheme="minorHAnsi" w:hAnsiTheme="minorHAnsi" w:cs="Arial"/>
          <w:sz w:val="20"/>
          <w:szCs w:val="20"/>
        </w:rPr>
        <w:t>Experiencia en programación física y financiera de obras.</w:t>
      </w:r>
    </w:p>
    <w:p w:rsidR="000B6D75" w:rsidRDefault="000B6D75" w:rsidP="002060F5">
      <w:pPr>
        <w:pStyle w:val="Prrafodelista"/>
        <w:numPr>
          <w:ilvl w:val="0"/>
          <w:numId w:val="14"/>
        </w:numPr>
        <w:ind w:hanging="153"/>
        <w:rPr>
          <w:rFonts w:asciiTheme="minorHAnsi" w:hAnsiTheme="minorHAnsi" w:cs="Arial"/>
          <w:sz w:val="20"/>
          <w:szCs w:val="20"/>
        </w:rPr>
      </w:pPr>
      <w:r>
        <w:rPr>
          <w:rFonts w:asciiTheme="minorHAnsi" w:hAnsiTheme="minorHAnsi" w:cs="Arial"/>
          <w:sz w:val="20"/>
          <w:szCs w:val="20"/>
        </w:rPr>
        <w:t xml:space="preserve">Conocimiento de programas habitacionales gestionados por SERVIU (Fondo Solidario de Elección de Vivienda, Sistema Integrado de Subsidio, Programa de Protección al Patrimonio Familiar, Programa de </w:t>
      </w:r>
      <w:proofErr w:type="spellStart"/>
      <w:r>
        <w:rPr>
          <w:rFonts w:asciiTheme="minorHAnsi" w:hAnsiTheme="minorHAnsi" w:cs="Arial"/>
          <w:sz w:val="20"/>
          <w:szCs w:val="20"/>
        </w:rPr>
        <w:t>de</w:t>
      </w:r>
      <w:proofErr w:type="spellEnd"/>
      <w:r>
        <w:rPr>
          <w:rFonts w:asciiTheme="minorHAnsi" w:hAnsiTheme="minorHAnsi" w:cs="Arial"/>
          <w:sz w:val="20"/>
          <w:szCs w:val="20"/>
        </w:rPr>
        <w:t xml:space="preserve"> mejoramiento de Viviendas y Barrios, Subsidios Leasing, Subsidios de Arriendo, Subsidio de habitabilidad, </w:t>
      </w:r>
      <w:r w:rsidR="00F75BEC">
        <w:rPr>
          <w:rFonts w:asciiTheme="minorHAnsi" w:hAnsiTheme="minorHAnsi" w:cs="Arial"/>
          <w:sz w:val="20"/>
          <w:szCs w:val="20"/>
        </w:rPr>
        <w:t>etc.</w:t>
      </w:r>
      <w:r>
        <w:rPr>
          <w:rFonts w:asciiTheme="minorHAnsi" w:hAnsiTheme="minorHAnsi" w:cs="Arial"/>
          <w:sz w:val="20"/>
          <w:szCs w:val="20"/>
        </w:rPr>
        <w:t>)</w:t>
      </w:r>
    </w:p>
    <w:p w:rsidR="00F07DA9" w:rsidRPr="00CE5CAE" w:rsidRDefault="00272627" w:rsidP="000C1419">
      <w:pPr>
        <w:pStyle w:val="Textocomentario"/>
        <w:tabs>
          <w:tab w:val="left" w:pos="993"/>
        </w:tabs>
        <w:jc w:val="both"/>
        <w:rPr>
          <w:rFonts w:asciiTheme="minorHAnsi" w:hAnsiTheme="minorHAnsi" w:cs="Calibri"/>
          <w:b/>
        </w:rPr>
      </w:pPr>
      <w:r>
        <w:rPr>
          <w:rFonts w:asciiTheme="minorHAnsi" w:hAnsiTheme="minorHAnsi" w:cs="Calibri"/>
          <w:b/>
          <w:bCs/>
        </w:rPr>
        <w:t xml:space="preserve"> </w:t>
      </w:r>
      <w:r w:rsidR="002C40AE" w:rsidRPr="00CE5CAE">
        <w:rPr>
          <w:rFonts w:asciiTheme="minorHAnsi" w:hAnsiTheme="minorHAnsi" w:cs="Calibri"/>
          <w:b/>
          <w:bCs/>
        </w:rPr>
        <w:t xml:space="preserve">                      </w:t>
      </w:r>
      <w:r w:rsidR="000C1419">
        <w:rPr>
          <w:rFonts w:asciiTheme="minorHAnsi" w:hAnsiTheme="minorHAnsi" w:cs="Calibri"/>
          <w:b/>
          <w:bCs/>
        </w:rPr>
        <w:t xml:space="preserve">     </w:t>
      </w:r>
      <w:r w:rsidR="00F07DA9" w:rsidRPr="00C248A9">
        <w:rPr>
          <w:rFonts w:asciiTheme="minorHAnsi" w:hAnsiTheme="minorHAnsi" w:cs="Calibri"/>
          <w:b/>
        </w:rPr>
        <w:t>Experiencia laboral.</w:t>
      </w:r>
    </w:p>
    <w:p w:rsidR="00B55C23" w:rsidRDefault="000B6D75" w:rsidP="003A433E">
      <w:pPr>
        <w:pStyle w:val="Prrafodelista"/>
        <w:numPr>
          <w:ilvl w:val="0"/>
          <w:numId w:val="14"/>
        </w:numPr>
        <w:ind w:hanging="153"/>
        <w:rPr>
          <w:rFonts w:asciiTheme="minorHAnsi" w:hAnsiTheme="minorHAnsi" w:cs="Arial"/>
          <w:sz w:val="20"/>
          <w:szCs w:val="20"/>
        </w:rPr>
      </w:pPr>
      <w:r>
        <w:rPr>
          <w:rFonts w:asciiTheme="minorHAnsi" w:hAnsiTheme="minorHAnsi" w:cs="Arial"/>
          <w:sz w:val="20"/>
          <w:szCs w:val="20"/>
        </w:rPr>
        <w:t xml:space="preserve">Dos </w:t>
      </w:r>
      <w:r w:rsidR="00841701">
        <w:rPr>
          <w:rFonts w:asciiTheme="minorHAnsi" w:hAnsiTheme="minorHAnsi" w:cs="Arial"/>
          <w:sz w:val="20"/>
          <w:szCs w:val="20"/>
        </w:rPr>
        <w:t>año</w:t>
      </w:r>
      <w:r>
        <w:rPr>
          <w:rFonts w:asciiTheme="minorHAnsi" w:hAnsiTheme="minorHAnsi" w:cs="Arial"/>
          <w:sz w:val="20"/>
          <w:szCs w:val="20"/>
        </w:rPr>
        <w:t>s</w:t>
      </w:r>
      <w:r w:rsidR="00841701">
        <w:rPr>
          <w:rFonts w:asciiTheme="minorHAnsi" w:hAnsiTheme="minorHAnsi" w:cs="Arial"/>
          <w:sz w:val="20"/>
          <w:szCs w:val="20"/>
        </w:rPr>
        <w:t xml:space="preserve"> </w:t>
      </w:r>
      <w:r w:rsidR="00B55C23" w:rsidRPr="000F1857">
        <w:rPr>
          <w:rFonts w:asciiTheme="minorHAnsi" w:hAnsiTheme="minorHAnsi" w:cs="Arial"/>
          <w:sz w:val="20"/>
          <w:szCs w:val="20"/>
        </w:rPr>
        <w:t xml:space="preserve">de experiencia </w:t>
      </w:r>
      <w:r w:rsidR="00B55C23">
        <w:rPr>
          <w:rFonts w:asciiTheme="minorHAnsi" w:hAnsiTheme="minorHAnsi" w:cs="Arial"/>
          <w:sz w:val="20"/>
          <w:szCs w:val="20"/>
        </w:rPr>
        <w:t>mínima</w:t>
      </w:r>
      <w:r w:rsidR="003C24FB">
        <w:rPr>
          <w:rFonts w:asciiTheme="minorHAnsi" w:hAnsiTheme="minorHAnsi" w:cs="Arial"/>
          <w:sz w:val="20"/>
          <w:szCs w:val="20"/>
        </w:rPr>
        <w:t xml:space="preserve">, </w:t>
      </w:r>
      <w:r w:rsidR="00B55C23">
        <w:rPr>
          <w:rFonts w:asciiTheme="minorHAnsi" w:hAnsiTheme="minorHAnsi" w:cs="Arial"/>
          <w:sz w:val="20"/>
          <w:szCs w:val="20"/>
        </w:rPr>
        <w:t xml:space="preserve"> desde obtenido título </w:t>
      </w:r>
      <w:r>
        <w:rPr>
          <w:rFonts w:asciiTheme="minorHAnsi" w:hAnsiTheme="minorHAnsi" w:cs="Arial"/>
          <w:sz w:val="20"/>
          <w:szCs w:val="20"/>
        </w:rPr>
        <w:t>profesional</w:t>
      </w:r>
      <w:r w:rsidR="00B55C23">
        <w:rPr>
          <w:rFonts w:asciiTheme="minorHAnsi" w:hAnsiTheme="minorHAnsi" w:cs="Arial"/>
          <w:sz w:val="20"/>
          <w:szCs w:val="20"/>
        </w:rPr>
        <w:t>.</w:t>
      </w:r>
    </w:p>
    <w:p w:rsidR="00B55C23" w:rsidRPr="000F1857" w:rsidRDefault="00B55C23" w:rsidP="00B55C23">
      <w:pPr>
        <w:pStyle w:val="Textocomentario"/>
        <w:tabs>
          <w:tab w:val="left" w:pos="709"/>
          <w:tab w:val="left" w:pos="1134"/>
        </w:tabs>
        <w:ind w:left="709"/>
        <w:jc w:val="both"/>
        <w:rPr>
          <w:rFonts w:asciiTheme="minorHAnsi" w:hAnsiTheme="minorHAnsi" w:cs="Calibri"/>
        </w:rPr>
      </w:pPr>
    </w:p>
    <w:p w:rsidR="006A36EE" w:rsidRPr="00CE5CAE" w:rsidRDefault="006A36EE" w:rsidP="00ED33FA">
      <w:pPr>
        <w:pStyle w:val="Textocomentario"/>
        <w:numPr>
          <w:ilvl w:val="0"/>
          <w:numId w:val="3"/>
        </w:numPr>
        <w:tabs>
          <w:tab w:val="center" w:pos="567"/>
          <w:tab w:val="center" w:pos="851"/>
        </w:tabs>
        <w:ind w:hanging="76"/>
        <w:jc w:val="both"/>
        <w:rPr>
          <w:rFonts w:asciiTheme="minorHAnsi" w:hAnsiTheme="minorHAnsi" w:cs="Calibri"/>
          <w:b/>
        </w:rPr>
      </w:pPr>
      <w:r w:rsidRPr="00CE5CAE">
        <w:rPr>
          <w:rFonts w:asciiTheme="minorHAnsi" w:hAnsiTheme="minorHAnsi" w:cs="Calibri"/>
          <w:b/>
        </w:rPr>
        <w:t>POSTULACIÓN</w:t>
      </w:r>
    </w:p>
    <w:p w:rsidR="006A36EE" w:rsidRPr="00CE5CAE" w:rsidRDefault="006A36EE" w:rsidP="00F07DA9">
      <w:pPr>
        <w:pStyle w:val="Textocomentario"/>
        <w:numPr>
          <w:ilvl w:val="1"/>
          <w:numId w:val="3"/>
        </w:numPr>
        <w:jc w:val="both"/>
        <w:rPr>
          <w:rFonts w:asciiTheme="minorHAnsi" w:hAnsiTheme="minorHAnsi" w:cs="Calibri"/>
          <w:b/>
        </w:rPr>
      </w:pPr>
      <w:r w:rsidRPr="00CE5CAE">
        <w:rPr>
          <w:rFonts w:asciiTheme="minorHAnsi" w:hAnsiTheme="minorHAnsi" w:cs="Calibri"/>
          <w:b/>
        </w:rPr>
        <w:t>Documentación que se debe presentar.</w:t>
      </w:r>
    </w:p>
    <w:p w:rsidR="008A0872" w:rsidRPr="00CE5CAE" w:rsidRDefault="008A0872" w:rsidP="00FF3C31">
      <w:pPr>
        <w:pStyle w:val="Textocomentario"/>
        <w:ind w:left="720"/>
        <w:jc w:val="both"/>
        <w:rPr>
          <w:rFonts w:asciiTheme="minorHAnsi" w:hAnsiTheme="minorHAnsi" w:cs="Calibri"/>
        </w:rPr>
      </w:pPr>
      <w:r w:rsidRPr="00CE5CAE">
        <w:rPr>
          <w:rFonts w:asciiTheme="minorHAnsi" w:hAnsiTheme="minorHAnsi" w:cs="Calibri"/>
        </w:rPr>
        <w:t>Para formalizar la postulación, los interesados que reúnan los requisitos deberán presentar la siguiente documentación:</w:t>
      </w:r>
    </w:p>
    <w:p w:rsidR="007D170A" w:rsidRPr="00CE5CAE" w:rsidRDefault="007D170A" w:rsidP="007D170A">
      <w:pPr>
        <w:numPr>
          <w:ilvl w:val="0"/>
          <w:numId w:val="4"/>
        </w:numPr>
        <w:tabs>
          <w:tab w:val="clear" w:pos="720"/>
        </w:tabs>
        <w:ind w:left="1080"/>
        <w:jc w:val="both"/>
        <w:rPr>
          <w:rFonts w:asciiTheme="minorHAnsi" w:hAnsiTheme="minorHAnsi" w:cs="Tahoma"/>
          <w:bCs/>
          <w:sz w:val="20"/>
          <w:szCs w:val="20"/>
        </w:rPr>
      </w:pPr>
      <w:r w:rsidRPr="00CE5CAE">
        <w:rPr>
          <w:rFonts w:asciiTheme="minorHAnsi" w:hAnsiTheme="minorHAnsi" w:cs="Tahoma"/>
          <w:bCs/>
          <w:sz w:val="20"/>
          <w:szCs w:val="20"/>
        </w:rPr>
        <w:t>Ficha de Postulación, según formato adjunto. (Anexo 1)</w:t>
      </w:r>
    </w:p>
    <w:p w:rsidR="007D170A" w:rsidRPr="00CE5CAE" w:rsidRDefault="007D170A" w:rsidP="007D170A">
      <w:pPr>
        <w:numPr>
          <w:ilvl w:val="0"/>
          <w:numId w:val="4"/>
        </w:numPr>
        <w:tabs>
          <w:tab w:val="clear" w:pos="720"/>
          <w:tab w:val="num" w:pos="1080"/>
        </w:tabs>
        <w:ind w:left="1080"/>
        <w:jc w:val="both"/>
        <w:rPr>
          <w:rFonts w:asciiTheme="minorHAnsi" w:hAnsiTheme="minorHAnsi" w:cs="Tahoma"/>
          <w:bCs/>
          <w:sz w:val="20"/>
          <w:szCs w:val="20"/>
        </w:rPr>
      </w:pPr>
      <w:r w:rsidRPr="00CE5CAE">
        <w:rPr>
          <w:rFonts w:asciiTheme="minorHAnsi" w:hAnsiTheme="minorHAnsi" w:cs="Tahoma"/>
          <w:bCs/>
          <w:sz w:val="20"/>
          <w:szCs w:val="20"/>
        </w:rPr>
        <w:t>Currículum vitae, según formato adjunto. (Anexo 2)</w:t>
      </w:r>
    </w:p>
    <w:p w:rsidR="007D170A" w:rsidRPr="00CE5CAE" w:rsidRDefault="007D170A" w:rsidP="007D170A">
      <w:pPr>
        <w:numPr>
          <w:ilvl w:val="0"/>
          <w:numId w:val="4"/>
        </w:numPr>
        <w:tabs>
          <w:tab w:val="clear" w:pos="720"/>
          <w:tab w:val="num" w:pos="1080"/>
        </w:tabs>
        <w:ind w:left="1080"/>
        <w:jc w:val="both"/>
        <w:rPr>
          <w:rFonts w:asciiTheme="minorHAnsi" w:hAnsiTheme="minorHAnsi" w:cs="Tahoma"/>
          <w:bCs/>
          <w:sz w:val="20"/>
          <w:szCs w:val="20"/>
        </w:rPr>
      </w:pPr>
      <w:r w:rsidRPr="00CE5CAE">
        <w:rPr>
          <w:rFonts w:asciiTheme="minorHAnsi" w:hAnsiTheme="minorHAnsi" w:cs="Tahoma"/>
          <w:bCs/>
          <w:sz w:val="20"/>
          <w:szCs w:val="20"/>
        </w:rPr>
        <w:t xml:space="preserve">Fotocopia </w:t>
      </w:r>
      <w:r w:rsidR="000C69C8" w:rsidRPr="00CE5CAE">
        <w:rPr>
          <w:rFonts w:asciiTheme="minorHAnsi" w:hAnsiTheme="minorHAnsi" w:cs="Tahoma"/>
          <w:bCs/>
          <w:sz w:val="20"/>
          <w:szCs w:val="20"/>
        </w:rPr>
        <w:t>simple de</w:t>
      </w:r>
      <w:r w:rsidRPr="00CE5CAE">
        <w:rPr>
          <w:rFonts w:asciiTheme="minorHAnsi" w:hAnsiTheme="minorHAnsi" w:cs="Tahoma"/>
          <w:bCs/>
          <w:sz w:val="20"/>
          <w:szCs w:val="20"/>
        </w:rPr>
        <w:t xml:space="preserve"> certificado de título profesional o nivel de estudios correspondiente.</w:t>
      </w:r>
    </w:p>
    <w:p w:rsidR="007D170A" w:rsidRPr="00CE5CAE" w:rsidRDefault="007D170A" w:rsidP="007D170A">
      <w:pPr>
        <w:numPr>
          <w:ilvl w:val="0"/>
          <w:numId w:val="4"/>
        </w:numPr>
        <w:tabs>
          <w:tab w:val="clear" w:pos="720"/>
          <w:tab w:val="num" w:pos="1080"/>
        </w:tabs>
        <w:ind w:left="1080"/>
        <w:jc w:val="both"/>
        <w:rPr>
          <w:rFonts w:asciiTheme="minorHAnsi" w:hAnsiTheme="minorHAnsi" w:cs="Tahoma"/>
          <w:bCs/>
          <w:sz w:val="20"/>
          <w:szCs w:val="20"/>
        </w:rPr>
      </w:pPr>
      <w:r w:rsidRPr="00CE5CAE">
        <w:rPr>
          <w:rFonts w:asciiTheme="minorHAnsi" w:hAnsiTheme="minorHAnsi" w:cs="Tahoma"/>
          <w:bCs/>
          <w:sz w:val="20"/>
          <w:szCs w:val="20"/>
        </w:rPr>
        <w:t xml:space="preserve">Fotocopia </w:t>
      </w:r>
      <w:r w:rsidR="000C69C8" w:rsidRPr="00CE5CAE">
        <w:rPr>
          <w:rFonts w:asciiTheme="minorHAnsi" w:hAnsiTheme="minorHAnsi" w:cs="Tahoma"/>
          <w:bCs/>
          <w:sz w:val="20"/>
          <w:szCs w:val="20"/>
        </w:rPr>
        <w:t xml:space="preserve">simple </w:t>
      </w:r>
      <w:r w:rsidRPr="00CE5CAE">
        <w:rPr>
          <w:rFonts w:asciiTheme="minorHAnsi" w:hAnsiTheme="minorHAnsi" w:cs="Tahoma"/>
          <w:bCs/>
          <w:sz w:val="20"/>
          <w:szCs w:val="20"/>
        </w:rPr>
        <w:t xml:space="preserve">de certificados que acrediten capacitación y </w:t>
      </w:r>
      <w:proofErr w:type="spellStart"/>
      <w:r w:rsidRPr="00CE5CAE">
        <w:rPr>
          <w:rFonts w:asciiTheme="minorHAnsi" w:hAnsiTheme="minorHAnsi" w:cs="Tahoma"/>
          <w:bCs/>
          <w:sz w:val="20"/>
          <w:szCs w:val="20"/>
        </w:rPr>
        <w:t>postítulos</w:t>
      </w:r>
      <w:proofErr w:type="spellEnd"/>
      <w:r w:rsidRPr="00CE5CAE">
        <w:rPr>
          <w:rFonts w:asciiTheme="minorHAnsi" w:hAnsiTheme="minorHAnsi" w:cs="Tahoma"/>
          <w:bCs/>
          <w:sz w:val="20"/>
          <w:szCs w:val="20"/>
        </w:rPr>
        <w:t xml:space="preserve"> o postgrados.</w:t>
      </w:r>
    </w:p>
    <w:p w:rsidR="008C62EF" w:rsidRPr="00CE5CAE" w:rsidRDefault="007D170A" w:rsidP="007D170A">
      <w:pPr>
        <w:numPr>
          <w:ilvl w:val="0"/>
          <w:numId w:val="4"/>
        </w:numPr>
        <w:tabs>
          <w:tab w:val="clear" w:pos="720"/>
          <w:tab w:val="num" w:pos="1080"/>
        </w:tabs>
        <w:ind w:left="1080"/>
        <w:jc w:val="both"/>
        <w:rPr>
          <w:rFonts w:asciiTheme="minorHAnsi" w:hAnsiTheme="minorHAnsi" w:cs="Tahoma"/>
          <w:bCs/>
          <w:sz w:val="20"/>
          <w:szCs w:val="20"/>
        </w:rPr>
      </w:pPr>
      <w:r w:rsidRPr="00CE5CAE">
        <w:rPr>
          <w:rFonts w:asciiTheme="minorHAnsi" w:hAnsiTheme="minorHAnsi" w:cs="Tahoma"/>
          <w:bCs/>
          <w:sz w:val="20"/>
          <w:szCs w:val="20"/>
        </w:rPr>
        <w:t>Declaración jurada simple que acredite que no se encuentra afecto a las inhabilidades</w:t>
      </w:r>
      <w:r w:rsidR="005C2435">
        <w:rPr>
          <w:rFonts w:asciiTheme="minorHAnsi" w:hAnsiTheme="minorHAnsi" w:cs="Tahoma"/>
          <w:bCs/>
          <w:sz w:val="20"/>
          <w:szCs w:val="20"/>
        </w:rPr>
        <w:t xml:space="preserve"> </w:t>
      </w:r>
      <w:r w:rsidRPr="00CE5CAE">
        <w:rPr>
          <w:rFonts w:asciiTheme="minorHAnsi" w:hAnsiTheme="minorHAnsi" w:cs="Tahoma"/>
          <w:bCs/>
          <w:sz w:val="20"/>
          <w:szCs w:val="20"/>
        </w:rPr>
        <w:t xml:space="preserve">contempladas en </w:t>
      </w:r>
      <w:r w:rsidR="00E26CA4" w:rsidRPr="00CE5CAE">
        <w:rPr>
          <w:rFonts w:asciiTheme="minorHAnsi" w:hAnsiTheme="minorHAnsi" w:cs="Tahoma"/>
          <w:bCs/>
          <w:sz w:val="20"/>
          <w:szCs w:val="20"/>
        </w:rPr>
        <w:t xml:space="preserve">el </w:t>
      </w:r>
      <w:r w:rsidRPr="00CE5CAE">
        <w:rPr>
          <w:rFonts w:asciiTheme="minorHAnsi" w:hAnsiTheme="minorHAnsi" w:cs="Tahoma"/>
          <w:bCs/>
          <w:sz w:val="20"/>
          <w:szCs w:val="20"/>
        </w:rPr>
        <w:t xml:space="preserve">artículo 54 del DFL N°1/19.653 de 2000 del Ministerio Secretaría General de la Presidencia, que fija el texto refundido, coordinado y sistematizado de la Ley N° 18.575, Orgánica Constitucional de Bases Generales de la Administración del Estado  (Ver anexo 3). </w:t>
      </w:r>
      <w:r w:rsidR="008C62EF" w:rsidRPr="00CE5CAE">
        <w:rPr>
          <w:rFonts w:asciiTheme="minorHAnsi" w:hAnsiTheme="minorHAnsi" w:cs="Tahoma"/>
          <w:bCs/>
          <w:sz w:val="20"/>
          <w:szCs w:val="20"/>
        </w:rPr>
        <w:t>Si se detectase que las declaraciones adolecen de falsedad, se presentará la correspondiente denuncia ante el Ministerio Público, a fin de que se investigue eventual responsabilidad penal.</w:t>
      </w:r>
    </w:p>
    <w:p w:rsidR="007D170A" w:rsidRPr="00CE5CAE" w:rsidRDefault="007D170A" w:rsidP="007D170A">
      <w:pPr>
        <w:numPr>
          <w:ilvl w:val="0"/>
          <w:numId w:val="4"/>
        </w:numPr>
        <w:tabs>
          <w:tab w:val="clear" w:pos="720"/>
          <w:tab w:val="num" w:pos="1080"/>
        </w:tabs>
        <w:ind w:left="1080"/>
        <w:jc w:val="both"/>
        <w:rPr>
          <w:rFonts w:asciiTheme="minorHAnsi" w:hAnsiTheme="minorHAnsi" w:cs="Tahoma"/>
          <w:bCs/>
          <w:sz w:val="20"/>
          <w:szCs w:val="20"/>
        </w:rPr>
      </w:pPr>
      <w:r w:rsidRPr="00CE5CAE">
        <w:rPr>
          <w:rFonts w:asciiTheme="minorHAnsi" w:hAnsiTheme="minorHAnsi" w:cs="Tahoma"/>
          <w:bCs/>
          <w:sz w:val="20"/>
          <w:szCs w:val="20"/>
        </w:rPr>
        <w:t>Fotocopia simple de la Cédula Nacional de Identidad.</w:t>
      </w:r>
    </w:p>
    <w:p w:rsidR="000C69C8" w:rsidRPr="00CE5CAE" w:rsidRDefault="000C69C8" w:rsidP="007D170A">
      <w:pPr>
        <w:numPr>
          <w:ilvl w:val="0"/>
          <w:numId w:val="4"/>
        </w:numPr>
        <w:tabs>
          <w:tab w:val="clear" w:pos="720"/>
          <w:tab w:val="num" w:pos="1080"/>
        </w:tabs>
        <w:ind w:left="1080"/>
        <w:jc w:val="both"/>
        <w:rPr>
          <w:rFonts w:asciiTheme="minorHAnsi" w:hAnsiTheme="minorHAnsi" w:cs="Tahoma"/>
          <w:bCs/>
          <w:sz w:val="20"/>
          <w:szCs w:val="20"/>
        </w:rPr>
      </w:pPr>
      <w:r w:rsidRPr="00CE5CAE">
        <w:rPr>
          <w:rFonts w:asciiTheme="minorHAnsi" w:hAnsiTheme="minorHAnsi" w:cs="Tahoma"/>
          <w:bCs/>
          <w:sz w:val="20"/>
          <w:szCs w:val="20"/>
        </w:rPr>
        <w:t xml:space="preserve">Certificado que acredite  </w:t>
      </w:r>
      <w:r w:rsidR="00884B89" w:rsidRPr="00CE5CAE">
        <w:rPr>
          <w:rFonts w:asciiTheme="minorHAnsi" w:hAnsiTheme="minorHAnsi" w:cs="Tahoma"/>
          <w:bCs/>
          <w:sz w:val="20"/>
          <w:szCs w:val="20"/>
        </w:rPr>
        <w:t xml:space="preserve">experiencia laboral </w:t>
      </w:r>
      <w:r w:rsidRPr="00CE5CAE">
        <w:rPr>
          <w:rFonts w:asciiTheme="minorHAnsi" w:hAnsiTheme="minorHAnsi" w:cs="Tahoma"/>
          <w:bCs/>
          <w:sz w:val="20"/>
          <w:szCs w:val="20"/>
        </w:rPr>
        <w:t>(anexo 4 formato sugerido)</w:t>
      </w:r>
    </w:p>
    <w:p w:rsidR="000C69C8" w:rsidRPr="00CE5CAE" w:rsidRDefault="000C69C8" w:rsidP="003A433E">
      <w:pPr>
        <w:pStyle w:val="Prrafodelista"/>
        <w:numPr>
          <w:ilvl w:val="0"/>
          <w:numId w:val="19"/>
        </w:numPr>
        <w:jc w:val="both"/>
        <w:rPr>
          <w:rFonts w:asciiTheme="minorHAnsi" w:hAnsiTheme="minorHAnsi" w:cs="Tahoma"/>
          <w:bCs/>
          <w:sz w:val="20"/>
          <w:szCs w:val="20"/>
        </w:rPr>
      </w:pPr>
      <w:r w:rsidRPr="00CE5CAE">
        <w:rPr>
          <w:rFonts w:asciiTheme="minorHAnsi" w:hAnsiTheme="minorHAnsi" w:cs="Tahoma"/>
          <w:bCs/>
          <w:sz w:val="20"/>
          <w:szCs w:val="20"/>
        </w:rPr>
        <w:t xml:space="preserve">Para estos efectos, el (los) certificado (os) </w:t>
      </w:r>
      <w:r w:rsidR="0084548C" w:rsidRPr="00CE5CAE">
        <w:rPr>
          <w:rFonts w:asciiTheme="minorHAnsi" w:hAnsiTheme="minorHAnsi" w:cs="Tahoma"/>
          <w:bCs/>
          <w:sz w:val="20"/>
          <w:szCs w:val="20"/>
        </w:rPr>
        <w:t xml:space="preserve">debe(n) contener la identificación de la institución /empresa, nombre del postulante, la especificación del (los) cargos ocupado(s), inicio y fin del período de </w:t>
      </w:r>
      <w:proofErr w:type="gramStart"/>
      <w:r w:rsidR="0084548C" w:rsidRPr="00CE5CAE">
        <w:rPr>
          <w:rFonts w:asciiTheme="minorHAnsi" w:hAnsiTheme="minorHAnsi" w:cs="Tahoma"/>
          <w:bCs/>
          <w:sz w:val="20"/>
          <w:szCs w:val="20"/>
        </w:rPr>
        <w:t>desempeño(</w:t>
      </w:r>
      <w:proofErr w:type="gramEnd"/>
      <w:r w:rsidR="0084548C" w:rsidRPr="00CE5CAE">
        <w:rPr>
          <w:rFonts w:asciiTheme="minorHAnsi" w:hAnsiTheme="minorHAnsi" w:cs="Tahoma"/>
          <w:bCs/>
          <w:sz w:val="20"/>
          <w:szCs w:val="20"/>
        </w:rPr>
        <w:t xml:space="preserve">día, mes, año), nombre completo y firma de </w:t>
      </w:r>
      <w:r w:rsidR="006822EF" w:rsidRPr="00CE5CAE">
        <w:rPr>
          <w:rFonts w:asciiTheme="minorHAnsi" w:hAnsiTheme="minorHAnsi" w:cs="Tahoma"/>
          <w:bCs/>
          <w:sz w:val="20"/>
          <w:szCs w:val="20"/>
        </w:rPr>
        <w:t>quién lo extiende, además el ti</w:t>
      </w:r>
      <w:r w:rsidR="0084548C" w:rsidRPr="00CE5CAE">
        <w:rPr>
          <w:rFonts w:asciiTheme="minorHAnsi" w:hAnsiTheme="minorHAnsi" w:cs="Tahoma"/>
          <w:bCs/>
          <w:sz w:val="20"/>
          <w:szCs w:val="20"/>
        </w:rPr>
        <w:t>mbre de la organización que certifica. Idealmente deberá indicar teléfono y/o correo electrónico de contacto de la persona que certifica.</w:t>
      </w:r>
    </w:p>
    <w:p w:rsidR="0084548C" w:rsidRPr="00CE5CAE" w:rsidRDefault="0084548C" w:rsidP="003A433E">
      <w:pPr>
        <w:pStyle w:val="Prrafodelista"/>
        <w:numPr>
          <w:ilvl w:val="0"/>
          <w:numId w:val="19"/>
        </w:numPr>
        <w:jc w:val="both"/>
        <w:rPr>
          <w:rFonts w:asciiTheme="minorHAnsi" w:hAnsiTheme="minorHAnsi" w:cs="Tahoma"/>
          <w:bCs/>
          <w:sz w:val="20"/>
          <w:szCs w:val="20"/>
        </w:rPr>
      </w:pPr>
      <w:r w:rsidRPr="00CE5CAE">
        <w:rPr>
          <w:rFonts w:asciiTheme="minorHAnsi" w:hAnsiTheme="minorHAnsi" w:cs="Tahoma"/>
          <w:bCs/>
          <w:sz w:val="20"/>
          <w:szCs w:val="20"/>
        </w:rPr>
        <w:t>No se considerará documento válido para acreditar experiencia: Certificados extendidos por el mismo postulante, currículum vitae, resoluciones de nombramiento, contrato de trabajo, finiquitos, boletas de honorarios, certificado de cotizaciones previsionales, cartas de recomendación, liquidaciones de sueldo, link o copia de páginas web en donde aparezca el postulante, correos electrónicos que hagan mención a trabajos/proyectos realizados o cualquier otro documento que no se ajuste a lo indicado en el párrafo precedente.</w:t>
      </w:r>
    </w:p>
    <w:p w:rsidR="00B71428" w:rsidRPr="00CE5CAE" w:rsidRDefault="00B71428" w:rsidP="00B71428">
      <w:pPr>
        <w:ind w:left="1080"/>
        <w:jc w:val="both"/>
        <w:rPr>
          <w:rFonts w:asciiTheme="minorHAnsi" w:hAnsiTheme="minorHAnsi" w:cs="Tahoma"/>
          <w:bCs/>
          <w:sz w:val="20"/>
          <w:szCs w:val="20"/>
        </w:rPr>
      </w:pPr>
    </w:p>
    <w:p w:rsidR="009115AA" w:rsidRPr="00CE5CAE" w:rsidRDefault="006A36EE" w:rsidP="00F07DA9">
      <w:pPr>
        <w:pStyle w:val="Textocomentario"/>
        <w:numPr>
          <w:ilvl w:val="1"/>
          <w:numId w:val="3"/>
        </w:numPr>
        <w:jc w:val="both"/>
        <w:rPr>
          <w:rFonts w:asciiTheme="minorHAnsi" w:hAnsiTheme="minorHAnsi" w:cs="Calibri"/>
          <w:b/>
        </w:rPr>
      </w:pPr>
      <w:r w:rsidRPr="00CE5CAE">
        <w:rPr>
          <w:rFonts w:asciiTheme="minorHAnsi" w:hAnsiTheme="minorHAnsi" w:cs="Calibri"/>
          <w:b/>
        </w:rPr>
        <w:t>Recepción de antecedentes.</w:t>
      </w:r>
    </w:p>
    <w:p w:rsidR="00EC1588" w:rsidRPr="00CE5CAE" w:rsidRDefault="00AF5070" w:rsidP="00EC1588">
      <w:pPr>
        <w:pStyle w:val="Textocomentario"/>
        <w:ind w:left="720"/>
        <w:jc w:val="both"/>
        <w:rPr>
          <w:rFonts w:asciiTheme="minorHAnsi" w:hAnsiTheme="minorHAnsi" w:cs="Calibri"/>
          <w:i/>
        </w:rPr>
      </w:pPr>
      <w:r w:rsidRPr="00CE5CAE">
        <w:rPr>
          <w:rFonts w:asciiTheme="minorHAnsi" w:hAnsiTheme="minorHAnsi" w:cs="Calibri"/>
        </w:rPr>
        <w:t>Las bases y sus respectivos formularios de postulación se encontrarán disponibles para descargarlos desde la</w:t>
      </w:r>
      <w:r w:rsidR="003633DC" w:rsidRPr="00CE5CAE">
        <w:rPr>
          <w:rFonts w:asciiTheme="minorHAnsi" w:hAnsiTheme="minorHAnsi" w:cs="Calibri"/>
        </w:rPr>
        <w:t>s</w:t>
      </w:r>
      <w:r w:rsidRPr="00CE5CAE">
        <w:rPr>
          <w:rFonts w:asciiTheme="minorHAnsi" w:hAnsiTheme="minorHAnsi" w:cs="Calibri"/>
        </w:rPr>
        <w:t xml:space="preserve"> página</w:t>
      </w:r>
      <w:r w:rsidR="003633DC" w:rsidRPr="00CE5CAE">
        <w:rPr>
          <w:rFonts w:asciiTheme="minorHAnsi" w:hAnsiTheme="minorHAnsi" w:cs="Calibri"/>
        </w:rPr>
        <w:t>s</w:t>
      </w:r>
      <w:r w:rsidRPr="00CE5CAE">
        <w:rPr>
          <w:rFonts w:asciiTheme="minorHAnsi" w:hAnsiTheme="minorHAnsi" w:cs="Calibri"/>
        </w:rPr>
        <w:t xml:space="preserve"> </w:t>
      </w:r>
      <w:r w:rsidR="003633DC" w:rsidRPr="00CE5CAE">
        <w:rPr>
          <w:rFonts w:asciiTheme="minorHAnsi" w:hAnsiTheme="minorHAnsi" w:cs="Calibri"/>
        </w:rPr>
        <w:t>web</w:t>
      </w:r>
      <w:r w:rsidR="003633DC" w:rsidRPr="00CE5CAE">
        <w:rPr>
          <w:rFonts w:asciiTheme="minorHAnsi" w:hAnsiTheme="minorHAnsi"/>
        </w:rPr>
        <w:t xml:space="preserve"> </w:t>
      </w:r>
      <w:hyperlink r:id="rId10" w:history="1">
        <w:r w:rsidR="003633DC" w:rsidRPr="009E5E41">
          <w:rPr>
            <w:rStyle w:val="Hipervnculo"/>
            <w:rFonts w:asciiTheme="minorHAnsi" w:hAnsiTheme="minorHAnsi"/>
            <w:color w:val="auto"/>
          </w:rPr>
          <w:t>www.minvu.cl</w:t>
        </w:r>
      </w:hyperlink>
      <w:r w:rsidR="003633DC" w:rsidRPr="009E5E41">
        <w:rPr>
          <w:rFonts w:asciiTheme="minorHAnsi" w:hAnsiTheme="minorHAnsi" w:cs="Calibri"/>
        </w:rPr>
        <w:t xml:space="preserve"> y</w:t>
      </w:r>
      <w:r w:rsidR="009E5E41" w:rsidRPr="009E5E41">
        <w:rPr>
          <w:rFonts w:asciiTheme="minorHAnsi" w:hAnsiTheme="minorHAnsi" w:cs="Calibri"/>
        </w:rPr>
        <w:t xml:space="preserve">  </w:t>
      </w:r>
      <w:hyperlink r:id="rId11" w:history="1">
        <w:r w:rsidR="009E5E41" w:rsidRPr="009E5E41">
          <w:rPr>
            <w:rStyle w:val="Hipervnculo"/>
            <w:rFonts w:asciiTheme="minorHAnsi" w:hAnsiTheme="minorHAnsi"/>
            <w:color w:val="auto"/>
          </w:rPr>
          <w:t>http://serviuantofagasta.minvu.gob.cl</w:t>
        </w:r>
      </w:hyperlink>
      <w:hyperlink r:id="rId12" w:history="1"/>
      <w:r w:rsidR="009E5E41" w:rsidRPr="009E5E41">
        <w:rPr>
          <w:rStyle w:val="Hipervnculo"/>
          <w:rFonts w:asciiTheme="minorHAnsi" w:hAnsiTheme="minorHAnsi" w:cs="Calibri"/>
          <w:color w:val="auto"/>
        </w:rPr>
        <w:t xml:space="preserve"> </w:t>
      </w:r>
      <w:r w:rsidR="003633DC" w:rsidRPr="009E5E41">
        <w:rPr>
          <w:rFonts w:asciiTheme="minorHAnsi" w:hAnsiTheme="minorHAnsi" w:cs="Calibri"/>
        </w:rPr>
        <w:t xml:space="preserve"> </w:t>
      </w:r>
      <w:r w:rsidR="0055252E" w:rsidRPr="009E5E41">
        <w:rPr>
          <w:rFonts w:asciiTheme="minorHAnsi" w:hAnsiTheme="minorHAnsi" w:cs="Calibri"/>
        </w:rPr>
        <w:t>a contar d</w:t>
      </w:r>
      <w:r w:rsidR="0055252E" w:rsidRPr="00D72215">
        <w:rPr>
          <w:rFonts w:asciiTheme="minorHAnsi" w:hAnsiTheme="minorHAnsi" w:cs="Calibri"/>
        </w:rPr>
        <w:t xml:space="preserve">el </w:t>
      </w:r>
      <w:r w:rsidR="00F118BF">
        <w:rPr>
          <w:rFonts w:asciiTheme="minorHAnsi" w:hAnsiTheme="minorHAnsi" w:cs="Calibri"/>
        </w:rPr>
        <w:t>martes 20</w:t>
      </w:r>
      <w:r w:rsidR="000B00C4">
        <w:rPr>
          <w:rFonts w:asciiTheme="minorHAnsi" w:hAnsiTheme="minorHAnsi" w:cs="Calibri"/>
        </w:rPr>
        <w:t xml:space="preserve"> de</w:t>
      </w:r>
      <w:r w:rsidR="003A22BA">
        <w:rPr>
          <w:rFonts w:asciiTheme="minorHAnsi" w:hAnsiTheme="minorHAnsi" w:cs="Calibri"/>
        </w:rPr>
        <w:t xml:space="preserve"> diciembre</w:t>
      </w:r>
      <w:r w:rsidR="0056341C">
        <w:rPr>
          <w:rFonts w:asciiTheme="minorHAnsi" w:hAnsiTheme="minorHAnsi" w:cs="Calibri"/>
        </w:rPr>
        <w:t xml:space="preserve"> 2016</w:t>
      </w:r>
      <w:r w:rsidRPr="00CE5CAE">
        <w:rPr>
          <w:rFonts w:asciiTheme="minorHAnsi" w:hAnsiTheme="minorHAnsi" w:cs="Calibri"/>
          <w:b/>
        </w:rPr>
        <w:t>,</w:t>
      </w:r>
      <w:r w:rsidRPr="00CE5CAE">
        <w:rPr>
          <w:rFonts w:asciiTheme="minorHAnsi" w:hAnsiTheme="minorHAnsi" w:cs="Calibri"/>
        </w:rPr>
        <w:t xml:space="preserve"> entendiéndose plenamente conocidas por todos los postulantes</w:t>
      </w:r>
      <w:r w:rsidR="003633DC" w:rsidRPr="00CE5CAE">
        <w:rPr>
          <w:rFonts w:asciiTheme="minorHAnsi" w:hAnsiTheme="minorHAnsi" w:cs="Calibri"/>
          <w:i/>
        </w:rPr>
        <w:t>.</w:t>
      </w:r>
    </w:p>
    <w:p w:rsidR="00823EFC" w:rsidRPr="00CE5CAE" w:rsidRDefault="00823EFC" w:rsidP="00EC1588">
      <w:pPr>
        <w:pStyle w:val="Textocomentario"/>
        <w:ind w:left="720"/>
        <w:jc w:val="both"/>
        <w:rPr>
          <w:rFonts w:asciiTheme="minorHAnsi" w:hAnsiTheme="minorHAnsi"/>
        </w:rPr>
      </w:pPr>
      <w:r w:rsidRPr="00CE5CAE">
        <w:rPr>
          <w:rFonts w:asciiTheme="minorHAnsi" w:hAnsiTheme="minorHAnsi" w:cs="Calibri"/>
        </w:rPr>
        <w:t xml:space="preserve">El </w:t>
      </w:r>
      <w:r w:rsidR="0055252E" w:rsidRPr="00CE5CAE">
        <w:rPr>
          <w:rFonts w:asciiTheme="minorHAnsi" w:hAnsiTheme="minorHAnsi" w:cs="Calibri"/>
        </w:rPr>
        <w:t>D</w:t>
      </w:r>
      <w:r w:rsidRPr="00CE5CAE">
        <w:rPr>
          <w:rFonts w:asciiTheme="minorHAnsi" w:hAnsiTheme="minorHAnsi" w:cs="Calibri"/>
        </w:rPr>
        <w:t xml:space="preserve">epartamento de </w:t>
      </w:r>
      <w:r w:rsidR="0055252E" w:rsidRPr="00CE5CAE">
        <w:rPr>
          <w:rFonts w:asciiTheme="minorHAnsi" w:hAnsiTheme="minorHAnsi" w:cs="Calibri"/>
        </w:rPr>
        <w:t>Gestión de Personas</w:t>
      </w:r>
      <w:r w:rsidRPr="00CE5CAE">
        <w:rPr>
          <w:rFonts w:asciiTheme="minorHAnsi" w:hAnsiTheme="minorHAnsi" w:cs="Calibri"/>
        </w:rPr>
        <w:t>, efectuará a través de la casilla MINVU EMP</w:t>
      </w:r>
      <w:r w:rsidR="0055252E" w:rsidRPr="00CE5CAE">
        <w:rPr>
          <w:rFonts w:asciiTheme="minorHAnsi" w:hAnsiTheme="minorHAnsi" w:cs="Calibri"/>
        </w:rPr>
        <w:t>L</w:t>
      </w:r>
      <w:r w:rsidRPr="00CE5CAE">
        <w:rPr>
          <w:rFonts w:asciiTheme="minorHAnsi" w:hAnsiTheme="minorHAnsi" w:cs="Calibri"/>
        </w:rPr>
        <w:t>EOS una publicación interna de la presente convocatoria, para conocimiento del personal del Ministerio de Vivienda y Urbanismo, a nivel nacional.</w:t>
      </w:r>
    </w:p>
    <w:p w:rsidR="00444216" w:rsidRPr="00CE5CAE" w:rsidRDefault="00AF5070" w:rsidP="00444216">
      <w:pPr>
        <w:ind w:left="720"/>
        <w:jc w:val="both"/>
        <w:rPr>
          <w:rFonts w:asciiTheme="minorHAnsi" w:hAnsiTheme="minorHAnsi" w:cs="Calibri"/>
          <w:sz w:val="20"/>
          <w:szCs w:val="20"/>
        </w:rPr>
      </w:pPr>
      <w:r w:rsidRPr="00CE5CAE">
        <w:rPr>
          <w:rFonts w:asciiTheme="minorHAnsi" w:hAnsiTheme="minorHAnsi" w:cs="Calibri"/>
          <w:sz w:val="20"/>
          <w:szCs w:val="20"/>
        </w:rPr>
        <w:t xml:space="preserve">La recepción de postulaciones y antecedentes se extenderá </w:t>
      </w:r>
      <w:r w:rsidR="005938D7" w:rsidRPr="00D72215">
        <w:rPr>
          <w:rFonts w:asciiTheme="minorHAnsi" w:hAnsiTheme="minorHAnsi" w:cs="Calibri"/>
          <w:b/>
          <w:sz w:val="20"/>
          <w:szCs w:val="20"/>
        </w:rPr>
        <w:t xml:space="preserve">desde el </w:t>
      </w:r>
      <w:r w:rsidR="00F118BF">
        <w:rPr>
          <w:rFonts w:asciiTheme="minorHAnsi" w:hAnsiTheme="minorHAnsi" w:cs="Calibri"/>
          <w:b/>
          <w:sz w:val="20"/>
          <w:szCs w:val="20"/>
        </w:rPr>
        <w:t>20</w:t>
      </w:r>
      <w:r w:rsidR="003A22BA">
        <w:rPr>
          <w:rFonts w:asciiTheme="minorHAnsi" w:hAnsiTheme="minorHAnsi" w:cs="Calibri"/>
          <w:b/>
          <w:sz w:val="20"/>
          <w:szCs w:val="20"/>
        </w:rPr>
        <w:t xml:space="preserve"> de diciembre </w:t>
      </w:r>
      <w:r w:rsidR="00823EFC" w:rsidRPr="00D72215">
        <w:rPr>
          <w:rFonts w:asciiTheme="minorHAnsi" w:hAnsiTheme="minorHAnsi" w:cs="Calibri"/>
          <w:b/>
          <w:sz w:val="20"/>
          <w:szCs w:val="20"/>
        </w:rPr>
        <w:t xml:space="preserve"> </w:t>
      </w:r>
      <w:r w:rsidR="005938D7" w:rsidRPr="00D72215">
        <w:rPr>
          <w:rFonts w:asciiTheme="minorHAnsi" w:hAnsiTheme="minorHAnsi" w:cs="Calibri"/>
          <w:b/>
          <w:sz w:val="20"/>
          <w:szCs w:val="20"/>
        </w:rPr>
        <w:t xml:space="preserve">hasta las </w:t>
      </w:r>
      <w:r w:rsidRPr="00D72215">
        <w:rPr>
          <w:rFonts w:asciiTheme="minorHAnsi" w:hAnsiTheme="minorHAnsi" w:cs="Calibri"/>
          <w:b/>
          <w:sz w:val="20"/>
          <w:szCs w:val="20"/>
        </w:rPr>
        <w:t xml:space="preserve"> </w:t>
      </w:r>
      <w:r w:rsidR="00F04312" w:rsidRPr="00D72215">
        <w:rPr>
          <w:rFonts w:asciiTheme="minorHAnsi" w:hAnsiTheme="minorHAnsi"/>
          <w:b/>
          <w:sz w:val="20"/>
          <w:szCs w:val="20"/>
        </w:rPr>
        <w:t>13</w:t>
      </w:r>
      <w:r w:rsidR="00BB22CB" w:rsidRPr="00D72215">
        <w:rPr>
          <w:rFonts w:asciiTheme="minorHAnsi" w:hAnsiTheme="minorHAnsi"/>
          <w:b/>
          <w:sz w:val="20"/>
          <w:szCs w:val="20"/>
        </w:rPr>
        <w:t>:00 horas del</w:t>
      </w:r>
      <w:r w:rsidR="00F118BF">
        <w:rPr>
          <w:rFonts w:asciiTheme="minorHAnsi" w:hAnsiTheme="minorHAnsi"/>
          <w:b/>
          <w:sz w:val="20"/>
          <w:szCs w:val="20"/>
        </w:rPr>
        <w:t xml:space="preserve"> 30</w:t>
      </w:r>
      <w:r w:rsidR="0056341C">
        <w:rPr>
          <w:rFonts w:asciiTheme="minorHAnsi" w:hAnsiTheme="minorHAnsi"/>
          <w:b/>
          <w:sz w:val="20"/>
          <w:szCs w:val="20"/>
        </w:rPr>
        <w:t xml:space="preserve"> </w:t>
      </w:r>
      <w:r w:rsidR="003A22BA">
        <w:rPr>
          <w:rFonts w:asciiTheme="minorHAnsi" w:hAnsiTheme="minorHAnsi"/>
          <w:b/>
          <w:sz w:val="20"/>
          <w:szCs w:val="20"/>
        </w:rPr>
        <w:t>de diciembre 2016</w:t>
      </w:r>
      <w:r w:rsidR="0056341C">
        <w:rPr>
          <w:rFonts w:asciiTheme="minorHAnsi" w:hAnsiTheme="minorHAnsi"/>
          <w:b/>
          <w:sz w:val="20"/>
          <w:szCs w:val="20"/>
        </w:rPr>
        <w:t xml:space="preserve"> </w:t>
      </w:r>
      <w:r w:rsidR="00351939" w:rsidRPr="00D72215">
        <w:rPr>
          <w:rFonts w:asciiTheme="minorHAnsi" w:hAnsiTheme="minorHAnsi"/>
          <w:b/>
          <w:sz w:val="20"/>
          <w:szCs w:val="20"/>
        </w:rPr>
        <w:t xml:space="preserve"> </w:t>
      </w:r>
      <w:r w:rsidR="00444216" w:rsidRPr="00D72215">
        <w:rPr>
          <w:rFonts w:asciiTheme="minorHAnsi" w:hAnsiTheme="minorHAnsi"/>
          <w:sz w:val="20"/>
          <w:szCs w:val="20"/>
        </w:rPr>
        <w:t>en Oficina de Partes de SERVIU Región de Antofagasta, en la siguiente dirección y</w:t>
      </w:r>
      <w:r w:rsidR="0055252E" w:rsidRPr="00D72215">
        <w:rPr>
          <w:rFonts w:asciiTheme="minorHAnsi" w:hAnsiTheme="minorHAnsi"/>
          <w:sz w:val="20"/>
          <w:szCs w:val="20"/>
        </w:rPr>
        <w:t xml:space="preserve"> en</w:t>
      </w:r>
      <w:r w:rsidR="00444216" w:rsidRPr="00D72215">
        <w:rPr>
          <w:rFonts w:asciiTheme="minorHAnsi" w:hAnsiTheme="minorHAnsi"/>
          <w:sz w:val="20"/>
          <w:szCs w:val="20"/>
        </w:rPr>
        <w:t xml:space="preserve"> sobre </w:t>
      </w:r>
      <w:r w:rsidR="00444216" w:rsidRPr="00CE5CAE">
        <w:rPr>
          <w:rFonts w:asciiTheme="minorHAnsi" w:hAnsiTheme="minorHAnsi"/>
          <w:sz w:val="20"/>
          <w:szCs w:val="20"/>
        </w:rPr>
        <w:t xml:space="preserve">dirigido a: </w:t>
      </w:r>
      <w:r w:rsidR="00EC1588" w:rsidRPr="00CE5CAE">
        <w:rPr>
          <w:rFonts w:asciiTheme="minorHAnsi" w:hAnsiTheme="minorHAnsi" w:cs="Calibri"/>
          <w:sz w:val="20"/>
          <w:szCs w:val="20"/>
        </w:rPr>
        <w:t xml:space="preserve"> </w:t>
      </w:r>
    </w:p>
    <w:p w:rsidR="00BD20D5" w:rsidRPr="00CE5CAE" w:rsidRDefault="00BD20D5" w:rsidP="00444216">
      <w:pPr>
        <w:ind w:left="720"/>
        <w:jc w:val="both"/>
        <w:rPr>
          <w:rFonts w:asciiTheme="minorHAnsi" w:hAnsiTheme="minorHAnsi"/>
        </w:rPr>
      </w:pP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2"/>
      </w:tblGrid>
      <w:tr w:rsidR="00444216" w:rsidRPr="00CE5CAE" w:rsidTr="005A413C">
        <w:trPr>
          <w:jc w:val="center"/>
        </w:trPr>
        <w:tc>
          <w:tcPr>
            <w:tcW w:w="7892" w:type="dxa"/>
            <w:shd w:val="clear" w:color="auto" w:fill="auto"/>
          </w:tcPr>
          <w:p w:rsidR="00444216" w:rsidRPr="00CE5CAE" w:rsidRDefault="00444216" w:rsidP="009E4020">
            <w:pPr>
              <w:pStyle w:val="Textocomentario"/>
              <w:jc w:val="both"/>
              <w:rPr>
                <w:rFonts w:asciiTheme="minorHAnsi" w:hAnsiTheme="minorHAnsi" w:cs="Calibri"/>
              </w:rPr>
            </w:pPr>
            <w:r w:rsidRPr="00CE5CAE">
              <w:rPr>
                <w:rFonts w:asciiTheme="minorHAnsi" w:hAnsiTheme="minorHAnsi" w:cs="Calibri"/>
              </w:rPr>
              <w:t xml:space="preserve">                                                                   </w:t>
            </w:r>
          </w:p>
          <w:p w:rsidR="00444216" w:rsidRPr="00CE5CAE" w:rsidRDefault="00444216" w:rsidP="00444216">
            <w:pPr>
              <w:pStyle w:val="Textocomentario"/>
              <w:jc w:val="center"/>
              <w:rPr>
                <w:rFonts w:asciiTheme="minorHAnsi" w:hAnsiTheme="minorHAnsi"/>
              </w:rPr>
            </w:pPr>
            <w:r w:rsidRPr="00CE5CAE">
              <w:rPr>
                <w:rFonts w:asciiTheme="minorHAnsi" w:hAnsiTheme="minorHAnsi"/>
              </w:rPr>
              <w:t>Servicio de Vivienda y Urbanización Región de Antofagasta</w:t>
            </w:r>
          </w:p>
          <w:p w:rsidR="00444216" w:rsidRPr="00CE5CAE" w:rsidRDefault="00444216" w:rsidP="00444216">
            <w:pPr>
              <w:pStyle w:val="Textocomentario"/>
              <w:jc w:val="center"/>
              <w:rPr>
                <w:rFonts w:asciiTheme="minorHAnsi" w:hAnsiTheme="minorHAnsi"/>
              </w:rPr>
            </w:pPr>
            <w:r w:rsidRPr="00CE5CAE">
              <w:rPr>
                <w:rFonts w:asciiTheme="minorHAnsi" w:hAnsiTheme="minorHAnsi"/>
              </w:rPr>
              <w:t>Sección Administración – Unidad de Personal</w:t>
            </w:r>
          </w:p>
          <w:p w:rsidR="00444216" w:rsidRPr="00CE5CAE" w:rsidRDefault="00444216" w:rsidP="00444216">
            <w:pPr>
              <w:pStyle w:val="Textocomentario"/>
              <w:jc w:val="center"/>
              <w:rPr>
                <w:rFonts w:asciiTheme="minorHAnsi" w:hAnsiTheme="minorHAnsi"/>
              </w:rPr>
            </w:pPr>
            <w:r w:rsidRPr="00CE5CAE">
              <w:rPr>
                <w:rFonts w:asciiTheme="minorHAnsi" w:hAnsiTheme="minorHAnsi"/>
              </w:rPr>
              <w:t>Pasaje La Frontera N° 110, ciudad de Antofagasta</w:t>
            </w:r>
          </w:p>
          <w:p w:rsidR="00444216" w:rsidRPr="00CE5CAE" w:rsidRDefault="00444216" w:rsidP="003A22BA">
            <w:pPr>
              <w:pStyle w:val="Textocomentario"/>
              <w:ind w:left="720" w:hanging="648"/>
              <w:jc w:val="center"/>
              <w:rPr>
                <w:rFonts w:asciiTheme="minorHAnsi" w:hAnsiTheme="minorHAnsi" w:cs="Calibri"/>
              </w:rPr>
            </w:pPr>
            <w:r w:rsidRPr="00CE5CAE">
              <w:rPr>
                <w:rFonts w:asciiTheme="minorHAnsi" w:hAnsiTheme="minorHAnsi"/>
              </w:rPr>
              <w:t>REF.: Postula al cargo</w:t>
            </w:r>
            <w:r w:rsidR="0063049D" w:rsidRPr="00CE5CAE">
              <w:rPr>
                <w:rFonts w:asciiTheme="minorHAnsi" w:hAnsiTheme="minorHAnsi"/>
              </w:rPr>
              <w:t xml:space="preserve"> </w:t>
            </w:r>
            <w:r w:rsidR="00B55C23">
              <w:rPr>
                <w:rFonts w:asciiTheme="minorHAnsi" w:hAnsiTheme="minorHAnsi"/>
              </w:rPr>
              <w:t xml:space="preserve">Analista </w:t>
            </w:r>
            <w:r w:rsidR="003A22BA">
              <w:rPr>
                <w:rFonts w:asciiTheme="minorHAnsi" w:hAnsiTheme="minorHAnsi"/>
              </w:rPr>
              <w:t>Programación</w:t>
            </w:r>
          </w:p>
        </w:tc>
      </w:tr>
    </w:tbl>
    <w:p w:rsidR="000C1419" w:rsidRDefault="000C1419" w:rsidP="001D1149">
      <w:pPr>
        <w:pStyle w:val="Textocomentario"/>
        <w:ind w:left="720"/>
        <w:jc w:val="both"/>
        <w:rPr>
          <w:rFonts w:asciiTheme="minorHAnsi" w:hAnsiTheme="minorHAnsi"/>
        </w:rPr>
      </w:pPr>
    </w:p>
    <w:p w:rsidR="00932819" w:rsidRPr="00CE5CAE" w:rsidRDefault="00473A22" w:rsidP="001D1149">
      <w:pPr>
        <w:pStyle w:val="Textocomentario"/>
        <w:ind w:left="720"/>
        <w:jc w:val="both"/>
        <w:rPr>
          <w:rFonts w:asciiTheme="minorHAnsi" w:hAnsiTheme="minorHAnsi"/>
        </w:rPr>
      </w:pPr>
      <w:r w:rsidRPr="00CE5CAE">
        <w:rPr>
          <w:rFonts w:asciiTheme="minorHAnsi" w:hAnsiTheme="minorHAnsi"/>
        </w:rPr>
        <w:t>No se recibirán postulaciones ni antecedentes fuera de plazo.</w:t>
      </w:r>
    </w:p>
    <w:p w:rsidR="00473A22" w:rsidRPr="00CE5CAE" w:rsidRDefault="00473A22" w:rsidP="001D1149">
      <w:pPr>
        <w:pStyle w:val="Textocomentario"/>
        <w:ind w:left="720"/>
        <w:jc w:val="both"/>
        <w:rPr>
          <w:rFonts w:asciiTheme="minorHAnsi" w:hAnsiTheme="minorHAnsi"/>
        </w:rPr>
      </w:pPr>
    </w:p>
    <w:p w:rsidR="001D1149" w:rsidRPr="00CE5CAE" w:rsidRDefault="001D1149" w:rsidP="001D1149">
      <w:pPr>
        <w:pStyle w:val="Textocomentario"/>
        <w:ind w:left="720"/>
        <w:jc w:val="both"/>
        <w:rPr>
          <w:rFonts w:asciiTheme="minorHAnsi" w:hAnsiTheme="minorHAnsi"/>
        </w:rPr>
      </w:pPr>
      <w:r w:rsidRPr="00CE5CAE">
        <w:rPr>
          <w:rFonts w:asciiTheme="minorHAnsi" w:hAnsiTheme="minorHAnsi"/>
        </w:rPr>
        <w:t>Serán consideradas dentro del proceso de selección, aquellas postulaciones rec</w:t>
      </w:r>
      <w:r w:rsidR="0063049D" w:rsidRPr="00CE5CAE">
        <w:rPr>
          <w:rFonts w:asciiTheme="minorHAnsi" w:hAnsiTheme="minorHAnsi"/>
        </w:rPr>
        <w:t>ibidas</w:t>
      </w:r>
      <w:r w:rsidRPr="00CE5CAE">
        <w:rPr>
          <w:rFonts w:asciiTheme="minorHAnsi" w:hAnsiTheme="minorHAnsi"/>
        </w:rPr>
        <w:t xml:space="preserve"> correo certificado y que excedan el plazo máximo de recepción de antecedentes, pero que consignen en el timbre de la empresa de correos, que se despacharon dentro del plazo establecido.</w:t>
      </w:r>
    </w:p>
    <w:p w:rsidR="00CF5F48" w:rsidRDefault="00CF5F48" w:rsidP="001D1149">
      <w:pPr>
        <w:pStyle w:val="Textocomentario"/>
        <w:ind w:left="720"/>
        <w:jc w:val="both"/>
        <w:rPr>
          <w:rFonts w:asciiTheme="minorHAnsi" w:hAnsiTheme="minorHAnsi"/>
        </w:rPr>
      </w:pPr>
    </w:p>
    <w:p w:rsidR="001D1149" w:rsidRPr="00CE5CAE" w:rsidRDefault="001D1149" w:rsidP="001D1149">
      <w:pPr>
        <w:pStyle w:val="Textocomentario"/>
        <w:ind w:left="720"/>
        <w:jc w:val="both"/>
        <w:rPr>
          <w:rFonts w:asciiTheme="minorHAnsi" w:hAnsiTheme="minorHAnsi"/>
        </w:rPr>
      </w:pPr>
      <w:r w:rsidRPr="00CE5CAE">
        <w:rPr>
          <w:rFonts w:asciiTheme="minorHAnsi" w:hAnsiTheme="minorHAnsi"/>
        </w:rPr>
        <w:t xml:space="preserve">Una vez cerrado el plazo para la presentación, no se podrán recibir nuevas postulaciones. Asimismo, no serán admisibles antecedentes adicionales, a menos que </w:t>
      </w:r>
      <w:r w:rsidR="005D3C1B" w:rsidRPr="00CE5CAE">
        <w:rPr>
          <w:rFonts w:asciiTheme="minorHAnsi" w:hAnsiTheme="minorHAnsi"/>
        </w:rPr>
        <w:t>el SERVIU</w:t>
      </w:r>
      <w:r w:rsidRPr="00CE5CAE">
        <w:rPr>
          <w:rFonts w:asciiTheme="minorHAnsi" w:hAnsiTheme="minorHAnsi"/>
        </w:rPr>
        <w:t xml:space="preserve"> Región de </w:t>
      </w:r>
      <w:r w:rsidR="005F4F78" w:rsidRPr="00CE5CAE">
        <w:rPr>
          <w:rFonts w:asciiTheme="minorHAnsi" w:hAnsiTheme="minorHAnsi"/>
        </w:rPr>
        <w:t>Antofagasta</w:t>
      </w:r>
      <w:r w:rsidRPr="00CE5CAE">
        <w:rPr>
          <w:rFonts w:asciiTheme="minorHAnsi" w:hAnsiTheme="minorHAnsi"/>
        </w:rPr>
        <w:t xml:space="preserve"> así lo requiera para aclarar los ya presentados.</w:t>
      </w:r>
    </w:p>
    <w:p w:rsidR="001D1149" w:rsidRPr="00CE5CAE" w:rsidRDefault="001D1149" w:rsidP="001D1149">
      <w:pPr>
        <w:pStyle w:val="Textocomentario"/>
        <w:ind w:left="720"/>
        <w:jc w:val="both"/>
        <w:rPr>
          <w:rFonts w:asciiTheme="minorHAnsi" w:hAnsiTheme="minorHAnsi"/>
        </w:rPr>
      </w:pPr>
      <w:r w:rsidRPr="00CE5CAE">
        <w:rPr>
          <w:rFonts w:asciiTheme="minorHAnsi" w:hAnsiTheme="minorHAnsi"/>
        </w:rPr>
        <w:t>A la fecha de cierre de la recepción de las postulaciones, las personas interesadas deberán haber acreditado por completo todos sus antecedentes y requisitos solicitados.</w:t>
      </w:r>
    </w:p>
    <w:p w:rsidR="00CF5F48" w:rsidRDefault="00CF5F48" w:rsidP="001D1149">
      <w:pPr>
        <w:pStyle w:val="Textocomentario"/>
        <w:ind w:left="720"/>
        <w:jc w:val="both"/>
        <w:rPr>
          <w:rFonts w:asciiTheme="minorHAnsi" w:hAnsiTheme="minorHAnsi"/>
        </w:rPr>
      </w:pPr>
    </w:p>
    <w:p w:rsidR="001D1149" w:rsidRPr="00CE5CAE" w:rsidRDefault="00160D22" w:rsidP="001D1149">
      <w:pPr>
        <w:pStyle w:val="Textocomentario"/>
        <w:ind w:left="720"/>
        <w:jc w:val="both"/>
        <w:rPr>
          <w:rFonts w:asciiTheme="minorHAnsi" w:hAnsiTheme="minorHAnsi"/>
        </w:rPr>
      </w:pPr>
      <w:r w:rsidRPr="00CE5CAE">
        <w:rPr>
          <w:rFonts w:asciiTheme="minorHAnsi" w:hAnsiTheme="minorHAnsi"/>
        </w:rPr>
        <w:t>El Ministerio de Vivienda y Urbanismo y sus Servicios dependientes acogen, en un marco de igualdad de condiciones, todas las postulaciones recibidas, donde las capacidades diferentes no son impedimento de participación. Por ello, y a fin de contar con los medios adecuados de evaluación, se solicita a los postulantes indicar en la ficha de postulación  si presentan alguna dificultad que pueda afectar la aplicación de las fases de evaluación establecidas en estas Bases.</w:t>
      </w:r>
    </w:p>
    <w:p w:rsidR="00834CA6" w:rsidRDefault="00834CA6" w:rsidP="001D1149">
      <w:pPr>
        <w:pStyle w:val="Textocomentario"/>
        <w:ind w:left="720"/>
        <w:jc w:val="both"/>
        <w:rPr>
          <w:rFonts w:asciiTheme="minorHAnsi" w:hAnsiTheme="minorHAnsi"/>
        </w:rPr>
      </w:pPr>
    </w:p>
    <w:p w:rsidR="00FB1F8B" w:rsidRDefault="00FB1F8B" w:rsidP="001D1149">
      <w:pPr>
        <w:pStyle w:val="Textocomentario"/>
        <w:ind w:left="720"/>
        <w:jc w:val="both"/>
        <w:rPr>
          <w:rFonts w:asciiTheme="minorHAnsi" w:hAnsiTheme="minorHAnsi"/>
        </w:rPr>
      </w:pPr>
    </w:p>
    <w:p w:rsidR="00B11B35" w:rsidRPr="00CE5CAE" w:rsidRDefault="006A36EE" w:rsidP="00B71428">
      <w:pPr>
        <w:pStyle w:val="Textocomentario"/>
        <w:ind w:firstLine="567"/>
        <w:jc w:val="both"/>
        <w:rPr>
          <w:rFonts w:asciiTheme="minorHAnsi" w:hAnsiTheme="minorHAnsi" w:cs="Calibri"/>
          <w:b/>
        </w:rPr>
      </w:pPr>
      <w:r w:rsidRPr="00CE5CAE">
        <w:rPr>
          <w:rFonts w:asciiTheme="minorHAnsi" w:hAnsiTheme="minorHAnsi" w:cs="Calibri"/>
          <w:b/>
        </w:rPr>
        <w:lastRenderedPageBreak/>
        <w:t>EVALUACIÓN</w:t>
      </w:r>
    </w:p>
    <w:p w:rsidR="0097311A" w:rsidRPr="00CE5CAE" w:rsidRDefault="00186487" w:rsidP="0003758C">
      <w:pPr>
        <w:pStyle w:val="Textocomentario"/>
        <w:ind w:left="567"/>
        <w:jc w:val="both"/>
        <w:rPr>
          <w:rFonts w:asciiTheme="minorHAnsi" w:hAnsiTheme="minorHAnsi" w:cs="Calibri"/>
          <w:b/>
        </w:rPr>
      </w:pPr>
      <w:r w:rsidRPr="00CE5CAE">
        <w:rPr>
          <w:rFonts w:asciiTheme="minorHAnsi" w:hAnsiTheme="minorHAnsi" w:cs="Calibri"/>
          <w:b/>
        </w:rPr>
        <w:t xml:space="preserve">  </w:t>
      </w:r>
      <w:r w:rsidR="0003758C" w:rsidRPr="00CE5CAE">
        <w:rPr>
          <w:rFonts w:asciiTheme="minorHAnsi" w:hAnsiTheme="minorHAnsi" w:cs="Calibri"/>
          <w:b/>
        </w:rPr>
        <w:t xml:space="preserve"> </w:t>
      </w:r>
      <w:r w:rsidR="0097311A" w:rsidRPr="00CE5CAE">
        <w:rPr>
          <w:rFonts w:asciiTheme="minorHAnsi" w:hAnsiTheme="minorHAnsi" w:cs="Calibri"/>
          <w:b/>
        </w:rPr>
        <w:t>Modalidad de evaluación.</w:t>
      </w:r>
    </w:p>
    <w:p w:rsidR="00FC3FB8" w:rsidRPr="00CE5CAE" w:rsidRDefault="002039B2" w:rsidP="00797BCF">
      <w:pPr>
        <w:pStyle w:val="Textocomentario"/>
        <w:ind w:left="720"/>
        <w:jc w:val="both"/>
        <w:rPr>
          <w:rFonts w:asciiTheme="minorHAnsi" w:hAnsiTheme="minorHAnsi" w:cs="Calibri"/>
          <w:bCs/>
        </w:rPr>
      </w:pPr>
      <w:r w:rsidRPr="00CE5CAE">
        <w:rPr>
          <w:rFonts w:asciiTheme="minorHAnsi" w:hAnsiTheme="minorHAnsi" w:cs="Calibri"/>
          <w:bCs/>
        </w:rPr>
        <w:t xml:space="preserve">La evaluación </w:t>
      </w:r>
      <w:r w:rsidR="00D44F28" w:rsidRPr="00CE5CAE">
        <w:rPr>
          <w:rFonts w:asciiTheme="minorHAnsi" w:hAnsiTheme="minorHAnsi" w:cs="Calibri"/>
          <w:bCs/>
        </w:rPr>
        <w:t xml:space="preserve">de los factores </w:t>
      </w:r>
      <w:r w:rsidRPr="00CE5CAE">
        <w:rPr>
          <w:rFonts w:asciiTheme="minorHAnsi" w:hAnsiTheme="minorHAnsi" w:cs="Calibri"/>
          <w:bCs/>
        </w:rPr>
        <w:t xml:space="preserve">se </w:t>
      </w:r>
      <w:r w:rsidR="00077462" w:rsidRPr="00CE5CAE">
        <w:rPr>
          <w:rFonts w:asciiTheme="minorHAnsi" w:hAnsiTheme="minorHAnsi" w:cs="Calibri"/>
          <w:bCs/>
        </w:rPr>
        <w:t>realizará</w:t>
      </w:r>
      <w:r w:rsidRPr="00CE5CAE">
        <w:rPr>
          <w:rFonts w:asciiTheme="minorHAnsi" w:hAnsiTheme="minorHAnsi" w:cs="Calibri"/>
          <w:bCs/>
        </w:rPr>
        <w:t xml:space="preserve"> sobre la base de etapas sucesivas y excluyentes, por lo que </w:t>
      </w:r>
      <w:r w:rsidR="00D44F28" w:rsidRPr="00CE5CAE">
        <w:rPr>
          <w:rFonts w:asciiTheme="minorHAnsi" w:hAnsiTheme="minorHAnsi" w:cs="Calibri"/>
          <w:bCs/>
        </w:rPr>
        <w:t xml:space="preserve">el puntaje establecido </w:t>
      </w:r>
      <w:r w:rsidR="00077462" w:rsidRPr="00CE5CAE">
        <w:rPr>
          <w:rFonts w:asciiTheme="minorHAnsi" w:hAnsiTheme="minorHAnsi" w:cs="Calibri"/>
          <w:bCs/>
        </w:rPr>
        <w:t>como mínimo para aprobar</w:t>
      </w:r>
      <w:r w:rsidR="00D44F28" w:rsidRPr="00CE5CAE">
        <w:rPr>
          <w:rFonts w:asciiTheme="minorHAnsi" w:hAnsiTheme="minorHAnsi" w:cs="Calibri"/>
          <w:bCs/>
        </w:rPr>
        <w:t xml:space="preserve"> cada una de ellas </w:t>
      </w:r>
      <w:r w:rsidR="00FC3FB8" w:rsidRPr="00CE5CAE">
        <w:rPr>
          <w:rFonts w:asciiTheme="minorHAnsi" w:hAnsiTheme="minorHAnsi" w:cs="Calibri"/>
          <w:bCs/>
        </w:rPr>
        <w:t>determina</w:t>
      </w:r>
      <w:r w:rsidR="00D44F28" w:rsidRPr="00CE5CAE">
        <w:rPr>
          <w:rFonts w:asciiTheme="minorHAnsi" w:hAnsiTheme="minorHAnsi" w:cs="Calibri"/>
          <w:bCs/>
        </w:rPr>
        <w:t xml:space="preserve"> el paso a la etapa siguiente.</w:t>
      </w:r>
      <w:r w:rsidR="00FC3FB8" w:rsidRPr="00CE5CAE">
        <w:rPr>
          <w:rFonts w:asciiTheme="minorHAnsi" w:hAnsiTheme="minorHAnsi" w:cs="Calibri"/>
          <w:bCs/>
        </w:rPr>
        <w:t xml:space="preserve"> </w:t>
      </w:r>
    </w:p>
    <w:p w:rsidR="0003758C" w:rsidRPr="00CE5CAE" w:rsidRDefault="0003758C" w:rsidP="00797BCF">
      <w:pPr>
        <w:pStyle w:val="Textocomentario"/>
        <w:ind w:left="720"/>
        <w:jc w:val="both"/>
        <w:rPr>
          <w:rFonts w:asciiTheme="minorHAnsi" w:hAnsiTheme="minorHAnsi" w:cs="Calibri"/>
          <w:bCs/>
        </w:rPr>
      </w:pPr>
      <w:r w:rsidRPr="00CE5CAE">
        <w:rPr>
          <w:rFonts w:asciiTheme="minorHAnsi" w:hAnsiTheme="minorHAnsi" w:cs="Calibri"/>
          <w:bCs/>
        </w:rPr>
        <w:t xml:space="preserve">Los puntajes de los criterios asociados a un </w:t>
      </w:r>
      <w:proofErr w:type="spellStart"/>
      <w:r w:rsidRPr="00CE5CAE">
        <w:rPr>
          <w:rFonts w:asciiTheme="minorHAnsi" w:hAnsiTheme="minorHAnsi" w:cs="Calibri"/>
          <w:bCs/>
        </w:rPr>
        <w:t>Subfactor</w:t>
      </w:r>
      <w:proofErr w:type="spellEnd"/>
      <w:r w:rsidRPr="00CE5CAE">
        <w:rPr>
          <w:rFonts w:asciiTheme="minorHAnsi" w:hAnsiTheme="minorHAnsi" w:cs="Calibri"/>
          <w:bCs/>
        </w:rPr>
        <w:t xml:space="preserve">, son excluyentes entre sí, por lo tanto no son </w:t>
      </w:r>
      <w:proofErr w:type="spellStart"/>
      <w:r w:rsidRPr="00CE5CAE">
        <w:rPr>
          <w:rFonts w:asciiTheme="minorHAnsi" w:hAnsiTheme="minorHAnsi" w:cs="Calibri"/>
          <w:bCs/>
        </w:rPr>
        <w:t>sumativos</w:t>
      </w:r>
      <w:proofErr w:type="spellEnd"/>
      <w:r w:rsidRPr="00CE5CAE">
        <w:rPr>
          <w:rFonts w:asciiTheme="minorHAnsi" w:hAnsiTheme="minorHAnsi" w:cs="Calibri"/>
          <w:bCs/>
        </w:rPr>
        <w:t>.</w:t>
      </w:r>
    </w:p>
    <w:p w:rsidR="00375D55" w:rsidRPr="00CE5CAE" w:rsidRDefault="00FC3FB8" w:rsidP="00375D55">
      <w:pPr>
        <w:pStyle w:val="Textocomentario"/>
        <w:ind w:left="720"/>
        <w:jc w:val="both"/>
        <w:rPr>
          <w:rFonts w:asciiTheme="minorHAnsi" w:hAnsiTheme="minorHAnsi" w:cs="Calibri"/>
          <w:bCs/>
        </w:rPr>
      </w:pPr>
      <w:r w:rsidRPr="00CE5CAE">
        <w:rPr>
          <w:rFonts w:asciiTheme="minorHAnsi" w:hAnsiTheme="minorHAnsi" w:cs="Calibri"/>
          <w:bCs/>
        </w:rPr>
        <w:t xml:space="preserve">Las personas que cumplan con el puntaje mínimo establecido </w:t>
      </w:r>
      <w:r w:rsidR="00465218" w:rsidRPr="00CE5CAE">
        <w:rPr>
          <w:rFonts w:asciiTheme="minorHAnsi" w:hAnsiTheme="minorHAnsi" w:cs="Calibri"/>
          <w:bCs/>
        </w:rPr>
        <w:t xml:space="preserve">para aprobar </w:t>
      </w:r>
      <w:r w:rsidRPr="00CE5CAE">
        <w:rPr>
          <w:rFonts w:asciiTheme="minorHAnsi" w:hAnsiTheme="minorHAnsi" w:cs="Calibri"/>
          <w:bCs/>
        </w:rPr>
        <w:t xml:space="preserve">cada etapa pasarán a la etapa siguiente del proceso de evaluación, informándoseles al teléfono y/o correo electrónico que </w:t>
      </w:r>
      <w:r w:rsidR="00186487" w:rsidRPr="00CE5CAE">
        <w:rPr>
          <w:rFonts w:asciiTheme="minorHAnsi" w:hAnsiTheme="minorHAnsi" w:cs="Calibri"/>
          <w:bCs/>
        </w:rPr>
        <w:t xml:space="preserve">hayan señalado en su currículum o </w:t>
      </w:r>
      <w:r w:rsidR="00AE1DA4">
        <w:rPr>
          <w:rFonts w:asciiTheme="minorHAnsi" w:hAnsiTheme="minorHAnsi" w:cs="Calibri"/>
          <w:bCs/>
        </w:rPr>
        <w:t xml:space="preserve">en el </w:t>
      </w:r>
      <w:r w:rsidR="00CF5F48">
        <w:rPr>
          <w:rFonts w:asciiTheme="minorHAnsi" w:hAnsiTheme="minorHAnsi" w:cs="Calibri"/>
          <w:bCs/>
        </w:rPr>
        <w:t xml:space="preserve"> </w:t>
      </w:r>
      <w:r w:rsidR="00186487" w:rsidRPr="00CE5CAE">
        <w:rPr>
          <w:rFonts w:asciiTheme="minorHAnsi" w:hAnsiTheme="minorHAnsi" w:cs="Calibri"/>
          <w:bCs/>
        </w:rPr>
        <w:t xml:space="preserve">anexo </w:t>
      </w:r>
      <w:r w:rsidR="00AE1DA4">
        <w:rPr>
          <w:rFonts w:asciiTheme="minorHAnsi" w:hAnsiTheme="minorHAnsi" w:cs="Calibri"/>
          <w:bCs/>
        </w:rPr>
        <w:t>N°</w:t>
      </w:r>
      <w:r w:rsidR="00186487" w:rsidRPr="00CE5CAE">
        <w:rPr>
          <w:rFonts w:asciiTheme="minorHAnsi" w:hAnsiTheme="minorHAnsi" w:cs="Calibri"/>
          <w:bCs/>
        </w:rPr>
        <w:t>1.</w:t>
      </w:r>
    </w:p>
    <w:p w:rsidR="00B71428" w:rsidRDefault="00B71428" w:rsidP="00375D55">
      <w:pPr>
        <w:pStyle w:val="Textocomentario"/>
        <w:ind w:left="720"/>
        <w:jc w:val="both"/>
        <w:rPr>
          <w:rFonts w:asciiTheme="minorHAnsi" w:hAnsiTheme="minorHAnsi" w:cs="Calibri"/>
          <w:bCs/>
        </w:rPr>
      </w:pPr>
    </w:p>
    <w:p w:rsidR="005A413C" w:rsidRPr="00CE5CAE" w:rsidRDefault="005A413C" w:rsidP="00375D55">
      <w:pPr>
        <w:pStyle w:val="Textocomentario"/>
        <w:ind w:left="720"/>
        <w:jc w:val="both"/>
        <w:rPr>
          <w:rFonts w:asciiTheme="minorHAnsi" w:hAnsiTheme="minorHAnsi" w:cs="Calibri"/>
          <w:bCs/>
        </w:rPr>
      </w:pPr>
    </w:p>
    <w:p w:rsidR="002039B2" w:rsidRPr="00CE5CAE" w:rsidRDefault="00186487" w:rsidP="00375D55">
      <w:pPr>
        <w:pStyle w:val="Textocomentario"/>
        <w:ind w:left="567"/>
        <w:jc w:val="both"/>
        <w:rPr>
          <w:rFonts w:asciiTheme="minorHAnsi" w:hAnsiTheme="minorHAnsi" w:cs="Calibri"/>
          <w:bCs/>
        </w:rPr>
      </w:pPr>
      <w:r w:rsidRPr="00CE5CAE">
        <w:rPr>
          <w:rFonts w:asciiTheme="minorHAnsi" w:hAnsiTheme="minorHAnsi" w:cs="Calibri"/>
          <w:b/>
          <w:bCs/>
        </w:rPr>
        <w:t xml:space="preserve"> </w:t>
      </w:r>
      <w:r w:rsidR="00375D55" w:rsidRPr="00CE5CAE">
        <w:rPr>
          <w:rFonts w:asciiTheme="minorHAnsi" w:hAnsiTheme="minorHAnsi" w:cs="Calibri"/>
          <w:b/>
          <w:bCs/>
        </w:rPr>
        <w:t xml:space="preserve"> </w:t>
      </w:r>
      <w:r w:rsidR="00B3076C" w:rsidRPr="00CE5CAE">
        <w:rPr>
          <w:rFonts w:asciiTheme="minorHAnsi" w:hAnsiTheme="minorHAnsi" w:cs="Calibri"/>
          <w:b/>
        </w:rPr>
        <w:t>Verificación de cumplimiento de requisitos legales</w:t>
      </w:r>
    </w:p>
    <w:p w:rsidR="00C203EE" w:rsidRPr="00CE5CAE" w:rsidRDefault="00C203EE" w:rsidP="002B2A70">
      <w:pPr>
        <w:pStyle w:val="Textocomentario"/>
        <w:ind w:left="708"/>
        <w:jc w:val="both"/>
        <w:rPr>
          <w:rFonts w:asciiTheme="minorHAnsi" w:hAnsiTheme="minorHAnsi" w:cs="Arial"/>
        </w:rPr>
      </w:pPr>
      <w:r w:rsidRPr="00CE5CAE">
        <w:rPr>
          <w:rFonts w:asciiTheme="minorHAnsi" w:hAnsiTheme="minorHAnsi" w:cs="Arial"/>
        </w:rPr>
        <w:t xml:space="preserve">Se verificará si los postulantes cumplen con los requisitos, debiendo la </w:t>
      </w:r>
      <w:r w:rsidR="00AE1DA4">
        <w:rPr>
          <w:rFonts w:asciiTheme="minorHAnsi" w:hAnsiTheme="minorHAnsi" w:cs="Arial"/>
        </w:rPr>
        <w:t>Comisión de Selección</w:t>
      </w:r>
      <w:r w:rsidRPr="00CE5CAE">
        <w:rPr>
          <w:rFonts w:asciiTheme="minorHAnsi" w:hAnsiTheme="minorHAnsi" w:cs="Arial"/>
        </w:rPr>
        <w:t xml:space="preserve"> levantar un acta con la nómina total, distinguiendo aquellos que se ajustan a los requisitos de aquellos que no lo hacen. Además, deberá indicar cualquier situación relevante al proceso y dispondrá la notificación da las personas cuya postulación hubiere sido rechazada. </w:t>
      </w:r>
    </w:p>
    <w:p w:rsidR="002039B2" w:rsidRPr="00CE5CAE" w:rsidRDefault="00FC3FB8" w:rsidP="002039B2">
      <w:pPr>
        <w:pStyle w:val="Textocomentario"/>
        <w:ind w:left="720"/>
        <w:jc w:val="both"/>
        <w:rPr>
          <w:rFonts w:asciiTheme="minorHAnsi" w:hAnsiTheme="minorHAnsi" w:cs="Calibri"/>
          <w:bCs/>
        </w:rPr>
      </w:pPr>
      <w:r w:rsidRPr="00CE5CAE">
        <w:rPr>
          <w:rFonts w:asciiTheme="minorHAnsi" w:hAnsiTheme="minorHAnsi" w:cs="Calibri"/>
          <w:bCs/>
        </w:rPr>
        <w:t xml:space="preserve">Los/as postulantes sólo podrán acceder a la fase de evaluación que se señala a continuación, si cumplen los requisitos </w:t>
      </w:r>
      <w:r w:rsidR="00C203EE" w:rsidRPr="00CE5CAE">
        <w:rPr>
          <w:rFonts w:asciiTheme="minorHAnsi" w:hAnsiTheme="minorHAnsi" w:cs="Calibri"/>
          <w:bCs/>
        </w:rPr>
        <w:t xml:space="preserve">señalados en las Bases. </w:t>
      </w:r>
    </w:p>
    <w:p w:rsidR="00B71428" w:rsidRPr="00CE5CAE" w:rsidRDefault="00B71428" w:rsidP="002039B2">
      <w:pPr>
        <w:pStyle w:val="Textocomentario"/>
        <w:ind w:left="720"/>
        <w:jc w:val="both"/>
        <w:rPr>
          <w:rFonts w:asciiTheme="minorHAnsi" w:hAnsiTheme="minorHAnsi" w:cs="Calibri"/>
          <w:bCs/>
        </w:rPr>
      </w:pPr>
    </w:p>
    <w:p w:rsidR="00377D2F" w:rsidRPr="00CE5CAE" w:rsidRDefault="00186487" w:rsidP="00186487">
      <w:pPr>
        <w:pStyle w:val="Textocomentario"/>
        <w:jc w:val="both"/>
        <w:rPr>
          <w:rFonts w:asciiTheme="minorHAnsi" w:hAnsiTheme="minorHAnsi" w:cs="Calibri"/>
          <w:b/>
        </w:rPr>
      </w:pPr>
      <w:r w:rsidRPr="00CE5CAE">
        <w:rPr>
          <w:rFonts w:asciiTheme="minorHAnsi" w:hAnsiTheme="minorHAnsi" w:cs="Calibri"/>
          <w:b/>
        </w:rPr>
        <w:t xml:space="preserve">                </w:t>
      </w:r>
      <w:r w:rsidR="006A36EE" w:rsidRPr="00CE5CAE">
        <w:rPr>
          <w:rFonts w:asciiTheme="minorHAnsi" w:hAnsiTheme="minorHAnsi" w:cs="Calibri"/>
          <w:b/>
        </w:rPr>
        <w:t>Etapas</w:t>
      </w:r>
      <w:r w:rsidR="00375D55" w:rsidRPr="00CE5CAE">
        <w:rPr>
          <w:rFonts w:asciiTheme="minorHAnsi" w:hAnsiTheme="minorHAnsi" w:cs="Calibri"/>
          <w:b/>
        </w:rPr>
        <w:t xml:space="preserve">, </w:t>
      </w:r>
      <w:r w:rsidRPr="00CE5CAE">
        <w:rPr>
          <w:rFonts w:asciiTheme="minorHAnsi" w:hAnsiTheme="minorHAnsi" w:cs="Calibri"/>
          <w:b/>
        </w:rPr>
        <w:t>F</w:t>
      </w:r>
      <w:r w:rsidR="006A36EE" w:rsidRPr="00CE5CAE">
        <w:rPr>
          <w:rFonts w:asciiTheme="minorHAnsi" w:hAnsiTheme="minorHAnsi" w:cs="Calibri"/>
          <w:b/>
        </w:rPr>
        <w:t xml:space="preserve">actores </w:t>
      </w:r>
      <w:r w:rsidR="00375D55" w:rsidRPr="00CE5CAE">
        <w:rPr>
          <w:rFonts w:asciiTheme="minorHAnsi" w:hAnsiTheme="minorHAnsi" w:cs="Calibri"/>
          <w:b/>
        </w:rPr>
        <w:t xml:space="preserve">y </w:t>
      </w:r>
      <w:proofErr w:type="spellStart"/>
      <w:r w:rsidRPr="00CE5CAE">
        <w:rPr>
          <w:rFonts w:asciiTheme="minorHAnsi" w:hAnsiTheme="minorHAnsi" w:cs="Calibri"/>
          <w:b/>
        </w:rPr>
        <w:t>S</w:t>
      </w:r>
      <w:r w:rsidR="00375D55" w:rsidRPr="00CE5CAE">
        <w:rPr>
          <w:rFonts w:asciiTheme="minorHAnsi" w:hAnsiTheme="minorHAnsi" w:cs="Calibri"/>
          <w:b/>
        </w:rPr>
        <w:t>ubfactores</w:t>
      </w:r>
      <w:proofErr w:type="spellEnd"/>
      <w:r w:rsidR="00375D55" w:rsidRPr="00CE5CAE">
        <w:rPr>
          <w:rFonts w:asciiTheme="minorHAnsi" w:hAnsiTheme="minorHAnsi" w:cs="Calibri"/>
          <w:b/>
        </w:rPr>
        <w:t xml:space="preserve"> </w:t>
      </w:r>
      <w:r w:rsidR="006A36EE" w:rsidRPr="00CE5CAE">
        <w:rPr>
          <w:rFonts w:asciiTheme="minorHAnsi" w:hAnsiTheme="minorHAnsi" w:cs="Calibri"/>
          <w:b/>
        </w:rPr>
        <w:t>a evaluar</w:t>
      </w:r>
      <w:r w:rsidR="00B11B35" w:rsidRPr="00CE5CAE">
        <w:rPr>
          <w:rFonts w:asciiTheme="minorHAnsi" w:hAnsiTheme="minorHAnsi" w:cs="Calibri"/>
          <w:b/>
        </w:rPr>
        <w:t>.</w:t>
      </w:r>
    </w:p>
    <w:p w:rsidR="00827A7E" w:rsidRPr="00CE5CAE" w:rsidRDefault="00827A7E" w:rsidP="00827A7E">
      <w:pPr>
        <w:pStyle w:val="Textocomentario"/>
        <w:ind w:left="709"/>
        <w:jc w:val="both"/>
        <w:rPr>
          <w:rFonts w:asciiTheme="minorHAnsi" w:hAnsiTheme="minorHAnsi" w:cs="Calibri"/>
        </w:rPr>
      </w:pPr>
      <w:r w:rsidRPr="00CE5CAE">
        <w:rPr>
          <w:rFonts w:asciiTheme="minorHAnsi" w:hAnsiTheme="minorHAnsi" w:cs="Calibri"/>
        </w:rPr>
        <w:t xml:space="preserve">La evaluación de los postulantes constará de </w:t>
      </w:r>
      <w:r w:rsidR="00AE1DA4">
        <w:rPr>
          <w:rFonts w:asciiTheme="minorHAnsi" w:hAnsiTheme="minorHAnsi" w:cs="Calibri"/>
        </w:rPr>
        <w:t>tres</w:t>
      </w:r>
      <w:r w:rsidR="005C2435">
        <w:rPr>
          <w:rFonts w:asciiTheme="minorHAnsi" w:hAnsiTheme="minorHAnsi" w:cs="Calibri"/>
        </w:rPr>
        <w:t xml:space="preserve"> </w:t>
      </w:r>
      <w:r w:rsidR="00AE1DA4">
        <w:rPr>
          <w:rFonts w:asciiTheme="minorHAnsi" w:hAnsiTheme="minorHAnsi" w:cs="Calibri"/>
        </w:rPr>
        <w:t>(3)</w:t>
      </w:r>
      <w:r w:rsidRPr="00CE5CAE">
        <w:rPr>
          <w:rFonts w:asciiTheme="minorHAnsi" w:hAnsiTheme="minorHAnsi" w:cs="Calibri"/>
        </w:rPr>
        <w:t xml:space="preserve"> etapas que se indican a continuación:</w:t>
      </w:r>
    </w:p>
    <w:p w:rsidR="00377D2F" w:rsidRPr="00CE5CAE" w:rsidRDefault="00BD3C31" w:rsidP="00A846FA">
      <w:pPr>
        <w:pStyle w:val="Textocomentario"/>
        <w:ind w:left="1418"/>
        <w:jc w:val="both"/>
        <w:rPr>
          <w:rFonts w:asciiTheme="minorHAnsi" w:hAnsiTheme="minorHAnsi" w:cs="Calibri"/>
        </w:rPr>
      </w:pPr>
      <w:r w:rsidRPr="00CE5CAE">
        <w:rPr>
          <w:rFonts w:asciiTheme="minorHAnsi" w:hAnsiTheme="minorHAnsi" w:cs="Calibri"/>
          <w:b/>
        </w:rPr>
        <w:t>Etapa I</w:t>
      </w:r>
      <w:r w:rsidR="0024077D" w:rsidRPr="00CE5CAE">
        <w:rPr>
          <w:rFonts w:asciiTheme="minorHAnsi" w:hAnsiTheme="minorHAnsi" w:cs="Calibri"/>
          <w:b/>
        </w:rPr>
        <w:t xml:space="preserve">  </w:t>
      </w:r>
      <w:r w:rsidR="0024077D" w:rsidRPr="00CE5CAE">
        <w:rPr>
          <w:rFonts w:asciiTheme="minorHAnsi" w:hAnsiTheme="minorHAnsi" w:cs="Calibri"/>
        </w:rPr>
        <w:t>Factor “</w:t>
      </w:r>
      <w:r w:rsidR="0024077D" w:rsidRPr="00CE5CAE">
        <w:rPr>
          <w:rFonts w:asciiTheme="minorHAnsi" w:hAnsiTheme="minorHAnsi" w:cs="Calibri"/>
          <w:b/>
        </w:rPr>
        <w:t>Estudios y Cursos de Formación Educacional y de Capacitación</w:t>
      </w:r>
      <w:r w:rsidR="0024077D" w:rsidRPr="00CE5CAE">
        <w:rPr>
          <w:rFonts w:asciiTheme="minorHAnsi" w:hAnsiTheme="minorHAnsi" w:cs="Calibri"/>
        </w:rPr>
        <w:t xml:space="preserve">” Se compone de los siguientes </w:t>
      </w:r>
      <w:proofErr w:type="spellStart"/>
      <w:r w:rsidR="0024077D" w:rsidRPr="00CE5CAE">
        <w:rPr>
          <w:rFonts w:asciiTheme="minorHAnsi" w:hAnsiTheme="minorHAnsi" w:cs="Calibri"/>
        </w:rPr>
        <w:t>subfactores</w:t>
      </w:r>
      <w:proofErr w:type="spellEnd"/>
      <w:r w:rsidR="0024077D" w:rsidRPr="00CE5CAE">
        <w:rPr>
          <w:rFonts w:asciiTheme="minorHAnsi" w:hAnsiTheme="minorHAnsi" w:cs="Calibri"/>
        </w:rPr>
        <w:t xml:space="preserve"> asociados a:</w:t>
      </w:r>
    </w:p>
    <w:p w:rsidR="0024077D" w:rsidRPr="00CE5CAE" w:rsidRDefault="0024077D" w:rsidP="003A433E">
      <w:pPr>
        <w:pStyle w:val="Textocomentario"/>
        <w:numPr>
          <w:ilvl w:val="0"/>
          <w:numId w:val="20"/>
        </w:numPr>
        <w:ind w:left="1985" w:firstLine="0"/>
        <w:jc w:val="both"/>
        <w:rPr>
          <w:rFonts w:asciiTheme="minorHAnsi" w:hAnsiTheme="minorHAnsi" w:cs="Calibri"/>
        </w:rPr>
      </w:pPr>
      <w:r w:rsidRPr="00CE5CAE">
        <w:rPr>
          <w:rFonts w:asciiTheme="minorHAnsi" w:hAnsiTheme="minorHAnsi" w:cs="Calibri"/>
        </w:rPr>
        <w:t>Formación Educacional</w:t>
      </w:r>
    </w:p>
    <w:p w:rsidR="0024077D" w:rsidRPr="0039078F" w:rsidRDefault="0024077D" w:rsidP="003A433E">
      <w:pPr>
        <w:pStyle w:val="Textocomentario"/>
        <w:numPr>
          <w:ilvl w:val="0"/>
          <w:numId w:val="20"/>
        </w:numPr>
        <w:ind w:left="1985" w:firstLine="0"/>
        <w:jc w:val="both"/>
        <w:rPr>
          <w:rFonts w:asciiTheme="minorHAnsi" w:hAnsiTheme="minorHAnsi" w:cs="Calibri"/>
        </w:rPr>
      </w:pPr>
      <w:r w:rsidRPr="0039078F">
        <w:rPr>
          <w:rFonts w:asciiTheme="minorHAnsi" w:hAnsiTheme="minorHAnsi" w:cs="Calibri"/>
        </w:rPr>
        <w:t>Capacitación y otras actividades de perfeccionamiento</w:t>
      </w:r>
    </w:p>
    <w:p w:rsidR="00BD3C31" w:rsidRPr="00CE5CAE" w:rsidRDefault="00BD3C31" w:rsidP="00A846FA">
      <w:pPr>
        <w:pStyle w:val="Textocomentario"/>
        <w:ind w:left="1418"/>
        <w:jc w:val="both"/>
        <w:rPr>
          <w:rFonts w:asciiTheme="minorHAnsi" w:hAnsiTheme="minorHAnsi" w:cs="Calibri"/>
        </w:rPr>
      </w:pPr>
      <w:r w:rsidRPr="00CE5CAE">
        <w:rPr>
          <w:rFonts w:asciiTheme="minorHAnsi" w:hAnsiTheme="minorHAnsi" w:cs="Calibri"/>
          <w:b/>
        </w:rPr>
        <w:t>Etapa II</w:t>
      </w:r>
      <w:r w:rsidR="0024077D" w:rsidRPr="00CE5CAE">
        <w:rPr>
          <w:rFonts w:asciiTheme="minorHAnsi" w:hAnsiTheme="minorHAnsi" w:cs="Calibri"/>
          <w:b/>
        </w:rPr>
        <w:t xml:space="preserve"> </w:t>
      </w:r>
      <w:r w:rsidR="0024077D" w:rsidRPr="00CE5CAE">
        <w:rPr>
          <w:rFonts w:asciiTheme="minorHAnsi" w:hAnsiTheme="minorHAnsi" w:cs="Calibri"/>
        </w:rPr>
        <w:t>Factor “</w:t>
      </w:r>
      <w:r w:rsidR="0024077D" w:rsidRPr="00CE5CAE">
        <w:rPr>
          <w:rFonts w:asciiTheme="minorHAnsi" w:hAnsiTheme="minorHAnsi" w:cs="Calibri"/>
          <w:b/>
        </w:rPr>
        <w:t>Experiencia Laboral</w:t>
      </w:r>
      <w:r w:rsidR="0024077D" w:rsidRPr="00CE5CAE">
        <w:rPr>
          <w:rFonts w:asciiTheme="minorHAnsi" w:hAnsiTheme="minorHAnsi" w:cs="Calibri"/>
        </w:rPr>
        <w:t xml:space="preserve">”, que se compone del siguiente </w:t>
      </w:r>
      <w:proofErr w:type="spellStart"/>
      <w:r w:rsidR="0024077D" w:rsidRPr="00CE5CAE">
        <w:rPr>
          <w:rFonts w:asciiTheme="minorHAnsi" w:hAnsiTheme="minorHAnsi" w:cs="Calibri"/>
        </w:rPr>
        <w:t>subfactor</w:t>
      </w:r>
      <w:proofErr w:type="spellEnd"/>
      <w:r w:rsidR="0024077D" w:rsidRPr="00CE5CAE">
        <w:rPr>
          <w:rFonts w:asciiTheme="minorHAnsi" w:hAnsiTheme="minorHAnsi" w:cs="Calibri"/>
        </w:rPr>
        <w:t>:</w:t>
      </w:r>
    </w:p>
    <w:p w:rsidR="00822EA2" w:rsidRDefault="0024077D" w:rsidP="003A433E">
      <w:pPr>
        <w:pStyle w:val="Textocomentario"/>
        <w:numPr>
          <w:ilvl w:val="0"/>
          <w:numId w:val="20"/>
        </w:numPr>
        <w:ind w:left="1985" w:firstLine="0"/>
        <w:jc w:val="both"/>
        <w:rPr>
          <w:rFonts w:asciiTheme="minorHAnsi" w:hAnsiTheme="minorHAnsi" w:cs="Calibri"/>
        </w:rPr>
      </w:pPr>
      <w:r w:rsidRPr="00822EA2">
        <w:rPr>
          <w:rFonts w:asciiTheme="minorHAnsi" w:hAnsiTheme="minorHAnsi" w:cs="Calibri"/>
        </w:rPr>
        <w:t>Experiencia laboral en área asociada al cargo y/o temáticas señaladas en el punto 3.</w:t>
      </w:r>
    </w:p>
    <w:p w:rsidR="00FB2527" w:rsidRPr="00822EA2" w:rsidRDefault="008D0CBE" w:rsidP="007F3745">
      <w:pPr>
        <w:pStyle w:val="Textocomentario"/>
        <w:ind w:left="1418"/>
        <w:jc w:val="both"/>
        <w:rPr>
          <w:rFonts w:asciiTheme="minorHAnsi" w:hAnsiTheme="minorHAnsi" w:cs="Calibri"/>
        </w:rPr>
      </w:pPr>
      <w:r w:rsidRPr="00822EA2">
        <w:rPr>
          <w:rFonts w:asciiTheme="minorHAnsi" w:hAnsiTheme="minorHAnsi" w:cs="Calibri"/>
          <w:b/>
        </w:rPr>
        <w:t>Etapa I</w:t>
      </w:r>
      <w:r w:rsidR="00425C55" w:rsidRPr="00822EA2">
        <w:rPr>
          <w:rFonts w:asciiTheme="minorHAnsi" w:hAnsiTheme="minorHAnsi" w:cs="Calibri"/>
          <w:b/>
        </w:rPr>
        <w:t>II</w:t>
      </w:r>
      <w:r w:rsidRPr="00822EA2">
        <w:rPr>
          <w:rFonts w:asciiTheme="minorHAnsi" w:hAnsiTheme="minorHAnsi" w:cs="Calibri"/>
        </w:rPr>
        <w:t xml:space="preserve"> Factor “</w:t>
      </w:r>
      <w:r w:rsidRPr="00822EA2">
        <w:rPr>
          <w:rFonts w:asciiTheme="minorHAnsi" w:hAnsiTheme="minorHAnsi" w:cs="Calibri"/>
          <w:b/>
        </w:rPr>
        <w:t>Entrevista de apreciación global del postulante</w:t>
      </w:r>
      <w:r w:rsidRPr="00822EA2">
        <w:rPr>
          <w:rFonts w:asciiTheme="minorHAnsi" w:hAnsiTheme="minorHAnsi" w:cs="Calibri"/>
        </w:rPr>
        <w:t xml:space="preserve">”, que se compone del siguiente </w:t>
      </w:r>
      <w:proofErr w:type="spellStart"/>
      <w:r w:rsidRPr="00822EA2">
        <w:rPr>
          <w:rFonts w:asciiTheme="minorHAnsi" w:hAnsiTheme="minorHAnsi" w:cs="Calibri"/>
        </w:rPr>
        <w:t>subfactor</w:t>
      </w:r>
      <w:proofErr w:type="spellEnd"/>
      <w:r w:rsidRPr="00822EA2">
        <w:rPr>
          <w:rFonts w:asciiTheme="minorHAnsi" w:hAnsiTheme="minorHAnsi" w:cs="Calibri"/>
        </w:rPr>
        <w:t>:</w:t>
      </w:r>
    </w:p>
    <w:p w:rsidR="008D0CBE" w:rsidRPr="00CE5CAE" w:rsidRDefault="008D0CBE" w:rsidP="003A433E">
      <w:pPr>
        <w:pStyle w:val="Textocomentario"/>
        <w:numPr>
          <w:ilvl w:val="0"/>
          <w:numId w:val="21"/>
        </w:numPr>
        <w:ind w:left="1418" w:firstLine="567"/>
        <w:jc w:val="both"/>
        <w:rPr>
          <w:rFonts w:asciiTheme="minorHAnsi" w:hAnsiTheme="minorHAnsi" w:cs="Calibri"/>
        </w:rPr>
      </w:pPr>
      <w:r w:rsidRPr="00CE5CAE">
        <w:rPr>
          <w:rFonts w:asciiTheme="minorHAnsi" w:hAnsiTheme="minorHAnsi" w:cs="Calibri"/>
        </w:rPr>
        <w:t>Entrevista de apreciación global.</w:t>
      </w:r>
    </w:p>
    <w:p w:rsidR="00377D2F" w:rsidRPr="00CE5CAE" w:rsidRDefault="00A846FA" w:rsidP="003164B0">
      <w:pPr>
        <w:ind w:left="567"/>
        <w:jc w:val="both"/>
        <w:rPr>
          <w:rFonts w:asciiTheme="minorHAnsi" w:hAnsiTheme="minorHAnsi" w:cs="Arial"/>
          <w:b/>
          <w:snapToGrid w:val="0"/>
          <w:sz w:val="20"/>
          <w:szCs w:val="20"/>
        </w:rPr>
      </w:pPr>
      <w:r w:rsidRPr="00CE5CAE">
        <w:rPr>
          <w:rFonts w:asciiTheme="minorHAnsi" w:hAnsiTheme="minorHAnsi" w:cs="Arial"/>
          <w:b/>
          <w:snapToGrid w:val="0"/>
          <w:sz w:val="20"/>
          <w:szCs w:val="20"/>
        </w:rPr>
        <w:t xml:space="preserve">   </w:t>
      </w:r>
      <w:r w:rsidR="00377D2F" w:rsidRPr="00CE5CAE">
        <w:rPr>
          <w:rFonts w:asciiTheme="minorHAnsi" w:hAnsiTheme="minorHAnsi" w:cs="Arial"/>
          <w:b/>
          <w:snapToGrid w:val="0"/>
          <w:sz w:val="20"/>
          <w:szCs w:val="20"/>
        </w:rPr>
        <w:t>Puntaje de Postulante Idóneo:</w:t>
      </w:r>
    </w:p>
    <w:p w:rsidR="00FD0B79" w:rsidRPr="00CE5CAE" w:rsidRDefault="00377D2F" w:rsidP="002A7A07">
      <w:pPr>
        <w:tabs>
          <w:tab w:val="center" w:pos="1134"/>
        </w:tabs>
        <w:ind w:left="709"/>
        <w:jc w:val="both"/>
        <w:rPr>
          <w:rFonts w:asciiTheme="minorHAnsi" w:hAnsiTheme="minorHAnsi" w:cs="Arial"/>
          <w:bCs/>
          <w:snapToGrid w:val="0"/>
          <w:sz w:val="20"/>
          <w:szCs w:val="20"/>
        </w:rPr>
      </w:pPr>
      <w:r w:rsidRPr="00CE5CAE">
        <w:rPr>
          <w:rFonts w:asciiTheme="minorHAnsi" w:hAnsiTheme="minorHAnsi" w:cs="Arial"/>
          <w:bCs/>
          <w:snapToGrid w:val="0"/>
          <w:sz w:val="20"/>
          <w:szCs w:val="20"/>
        </w:rPr>
        <w:t xml:space="preserve">El puntaje final de cada postulante corresponderá a la suma del puntaje obtenido </w:t>
      </w:r>
      <w:r w:rsidR="00FD0B79" w:rsidRPr="00CE5CAE">
        <w:rPr>
          <w:rFonts w:asciiTheme="minorHAnsi" w:hAnsiTheme="minorHAnsi" w:cs="Arial"/>
          <w:bCs/>
          <w:snapToGrid w:val="0"/>
          <w:sz w:val="20"/>
          <w:szCs w:val="20"/>
        </w:rPr>
        <w:t>en cada una de las etapas del proceso. Los pu</w:t>
      </w:r>
      <w:r w:rsidR="006822EF" w:rsidRPr="00CE5CAE">
        <w:rPr>
          <w:rFonts w:asciiTheme="minorHAnsi" w:hAnsiTheme="minorHAnsi" w:cs="Arial"/>
          <w:bCs/>
          <w:snapToGrid w:val="0"/>
          <w:sz w:val="20"/>
          <w:szCs w:val="20"/>
        </w:rPr>
        <w:t>n</w:t>
      </w:r>
      <w:r w:rsidR="00FD0B79" w:rsidRPr="00CE5CAE">
        <w:rPr>
          <w:rFonts w:asciiTheme="minorHAnsi" w:hAnsiTheme="minorHAnsi" w:cs="Arial"/>
          <w:bCs/>
          <w:snapToGrid w:val="0"/>
          <w:sz w:val="20"/>
          <w:szCs w:val="20"/>
        </w:rPr>
        <w:t>tajes finales se calcularán sólo de aquellos postulantes que hubieren obtenido los puntajes mínimos que cada etapa requiere.</w:t>
      </w:r>
    </w:p>
    <w:p w:rsidR="00CF5F48" w:rsidRDefault="00CF5F48" w:rsidP="004F17B1">
      <w:pPr>
        <w:ind w:left="709"/>
        <w:jc w:val="both"/>
        <w:rPr>
          <w:rFonts w:asciiTheme="minorHAnsi" w:hAnsiTheme="minorHAnsi" w:cs="Arial"/>
          <w:bCs/>
          <w:snapToGrid w:val="0"/>
          <w:sz w:val="20"/>
          <w:szCs w:val="20"/>
        </w:rPr>
      </w:pPr>
    </w:p>
    <w:p w:rsidR="00FD0B79" w:rsidRPr="00CE5CAE" w:rsidRDefault="00FD0B79" w:rsidP="004F17B1">
      <w:pPr>
        <w:ind w:left="709"/>
        <w:jc w:val="both"/>
        <w:rPr>
          <w:rFonts w:asciiTheme="minorHAnsi" w:hAnsiTheme="minorHAnsi" w:cs="Arial"/>
          <w:bCs/>
          <w:snapToGrid w:val="0"/>
          <w:sz w:val="20"/>
          <w:szCs w:val="20"/>
        </w:rPr>
      </w:pPr>
      <w:r w:rsidRPr="00CE5CAE">
        <w:rPr>
          <w:rFonts w:asciiTheme="minorHAnsi" w:hAnsiTheme="minorHAnsi" w:cs="Arial"/>
          <w:bCs/>
          <w:snapToGrid w:val="0"/>
          <w:sz w:val="20"/>
          <w:szCs w:val="20"/>
        </w:rPr>
        <w:t xml:space="preserve">Para ser un puntaje idóneo el candidato deberá reunir un puntaje igual o </w:t>
      </w:r>
      <w:r w:rsidRPr="000C1419">
        <w:rPr>
          <w:rFonts w:asciiTheme="minorHAnsi" w:hAnsiTheme="minorHAnsi" w:cs="Arial"/>
          <w:bCs/>
          <w:snapToGrid w:val="0"/>
          <w:sz w:val="20"/>
          <w:szCs w:val="20"/>
        </w:rPr>
        <w:t>superior a</w:t>
      </w:r>
      <w:r w:rsidR="00AE1DA4" w:rsidRPr="000C1419">
        <w:rPr>
          <w:rFonts w:asciiTheme="minorHAnsi" w:hAnsiTheme="minorHAnsi" w:cs="Arial"/>
          <w:bCs/>
          <w:snapToGrid w:val="0"/>
          <w:sz w:val="20"/>
          <w:szCs w:val="20"/>
        </w:rPr>
        <w:t xml:space="preserve"> </w:t>
      </w:r>
      <w:r w:rsidR="00AE1DA4" w:rsidRPr="000C1419">
        <w:rPr>
          <w:rFonts w:asciiTheme="minorHAnsi" w:hAnsiTheme="minorHAnsi" w:cs="Arial"/>
          <w:b/>
          <w:bCs/>
          <w:snapToGrid w:val="0"/>
          <w:sz w:val="20"/>
          <w:szCs w:val="20"/>
        </w:rPr>
        <w:t xml:space="preserve">55 </w:t>
      </w:r>
      <w:r w:rsidRPr="000C1419">
        <w:rPr>
          <w:rFonts w:asciiTheme="minorHAnsi" w:hAnsiTheme="minorHAnsi" w:cs="Arial"/>
          <w:bCs/>
          <w:snapToGrid w:val="0"/>
          <w:sz w:val="20"/>
          <w:szCs w:val="20"/>
        </w:rPr>
        <w:t>puntos</w:t>
      </w:r>
      <w:r w:rsidRPr="00CE5CAE">
        <w:rPr>
          <w:rFonts w:asciiTheme="minorHAnsi" w:hAnsiTheme="minorHAnsi" w:cs="Arial"/>
          <w:bCs/>
          <w:snapToGrid w:val="0"/>
          <w:sz w:val="20"/>
          <w:szCs w:val="20"/>
        </w:rPr>
        <w:t>. El postulante que no reúna dicho puntaje no podrá continuar en el proceso, aun cuando subsista la vacante.</w:t>
      </w:r>
    </w:p>
    <w:p w:rsidR="00CF5F48" w:rsidRDefault="00CF5F48" w:rsidP="004F17B1">
      <w:pPr>
        <w:ind w:left="709"/>
        <w:jc w:val="both"/>
        <w:rPr>
          <w:rFonts w:asciiTheme="minorHAnsi" w:hAnsiTheme="minorHAnsi" w:cs="Arial"/>
          <w:bCs/>
          <w:snapToGrid w:val="0"/>
          <w:sz w:val="20"/>
          <w:szCs w:val="20"/>
        </w:rPr>
      </w:pPr>
    </w:p>
    <w:p w:rsidR="00FD0B79" w:rsidRPr="00CE5CAE" w:rsidRDefault="00FD0B79" w:rsidP="004F17B1">
      <w:pPr>
        <w:ind w:left="709"/>
        <w:jc w:val="both"/>
        <w:rPr>
          <w:rFonts w:asciiTheme="minorHAnsi" w:hAnsiTheme="minorHAnsi" w:cs="Arial"/>
          <w:bCs/>
          <w:snapToGrid w:val="0"/>
          <w:sz w:val="20"/>
          <w:szCs w:val="20"/>
        </w:rPr>
      </w:pPr>
      <w:r w:rsidRPr="00CE5CAE">
        <w:rPr>
          <w:rFonts w:asciiTheme="minorHAnsi" w:hAnsiTheme="minorHAnsi" w:cs="Arial"/>
          <w:bCs/>
          <w:snapToGrid w:val="0"/>
          <w:sz w:val="20"/>
          <w:szCs w:val="20"/>
        </w:rPr>
        <w:t xml:space="preserve">En caso de que no existan postulantes idóneos, una vez concluido el proceso, éste se declarará  desierto y se podrá realizar un proceso por </w:t>
      </w:r>
      <w:proofErr w:type="spellStart"/>
      <w:r w:rsidRPr="00CE5CAE">
        <w:rPr>
          <w:rFonts w:asciiTheme="minorHAnsi" w:hAnsiTheme="minorHAnsi" w:cs="Arial"/>
          <w:bCs/>
          <w:snapToGrid w:val="0"/>
          <w:sz w:val="20"/>
          <w:szCs w:val="20"/>
        </w:rPr>
        <w:t>Curriculum</w:t>
      </w:r>
      <w:proofErr w:type="spellEnd"/>
      <w:r w:rsidRPr="00CE5CAE">
        <w:rPr>
          <w:rFonts w:asciiTheme="minorHAnsi" w:hAnsiTheme="minorHAnsi" w:cs="Arial"/>
          <w:bCs/>
          <w:snapToGrid w:val="0"/>
          <w:sz w:val="20"/>
          <w:szCs w:val="20"/>
        </w:rPr>
        <w:t xml:space="preserve"> referenciado.</w:t>
      </w:r>
    </w:p>
    <w:p w:rsidR="00B71428" w:rsidRPr="00CE5CAE" w:rsidRDefault="00B71428" w:rsidP="004F17B1">
      <w:pPr>
        <w:ind w:left="709"/>
        <w:jc w:val="both"/>
        <w:rPr>
          <w:rFonts w:asciiTheme="minorHAnsi" w:hAnsiTheme="minorHAnsi" w:cs="Arial"/>
          <w:bCs/>
          <w:snapToGrid w:val="0"/>
          <w:sz w:val="20"/>
          <w:szCs w:val="20"/>
        </w:rPr>
      </w:pPr>
    </w:p>
    <w:p w:rsidR="00FD0B79" w:rsidRPr="00CE5CAE" w:rsidRDefault="00A846FA" w:rsidP="003164B0">
      <w:pPr>
        <w:ind w:left="567"/>
        <w:jc w:val="both"/>
        <w:rPr>
          <w:rFonts w:asciiTheme="minorHAnsi" w:hAnsiTheme="minorHAnsi" w:cs="Arial"/>
          <w:b/>
          <w:bCs/>
          <w:snapToGrid w:val="0"/>
          <w:sz w:val="20"/>
          <w:szCs w:val="20"/>
        </w:rPr>
      </w:pPr>
      <w:r w:rsidRPr="00CE5CAE">
        <w:rPr>
          <w:rFonts w:asciiTheme="minorHAnsi" w:hAnsiTheme="minorHAnsi" w:cs="Arial"/>
          <w:b/>
          <w:bCs/>
          <w:snapToGrid w:val="0"/>
          <w:sz w:val="20"/>
          <w:szCs w:val="20"/>
        </w:rPr>
        <w:t xml:space="preserve">   </w:t>
      </w:r>
      <w:r w:rsidR="00FD0B79" w:rsidRPr="00CE5CAE">
        <w:rPr>
          <w:rFonts w:asciiTheme="minorHAnsi" w:hAnsiTheme="minorHAnsi" w:cs="Arial"/>
          <w:b/>
          <w:bCs/>
          <w:snapToGrid w:val="0"/>
          <w:sz w:val="20"/>
          <w:szCs w:val="20"/>
        </w:rPr>
        <w:t>Ponderación, criterios de evaluación, puntajes, fechas y lugres de realización de las etapas.</w:t>
      </w:r>
    </w:p>
    <w:p w:rsidR="00FD0B79" w:rsidRPr="00CE5CAE" w:rsidRDefault="00FD0B79" w:rsidP="004F17B1">
      <w:pPr>
        <w:ind w:left="709"/>
        <w:jc w:val="both"/>
        <w:rPr>
          <w:rFonts w:asciiTheme="minorHAnsi" w:hAnsiTheme="minorHAnsi" w:cs="Arial"/>
          <w:bCs/>
          <w:snapToGrid w:val="0"/>
          <w:sz w:val="20"/>
          <w:szCs w:val="20"/>
        </w:rPr>
      </w:pPr>
      <w:r w:rsidRPr="00CE5CAE">
        <w:rPr>
          <w:rFonts w:asciiTheme="minorHAnsi" w:hAnsiTheme="minorHAnsi" w:cs="Arial"/>
          <w:bCs/>
          <w:snapToGrid w:val="0"/>
          <w:sz w:val="20"/>
          <w:szCs w:val="20"/>
        </w:rPr>
        <w:t>En la página siguiente se muestra una tabla en la que se explicitan estas etapas además de la siguiente información:</w:t>
      </w:r>
    </w:p>
    <w:p w:rsidR="004F17B1" w:rsidRPr="00CE5CAE" w:rsidRDefault="004F17B1" w:rsidP="003A433E">
      <w:pPr>
        <w:pStyle w:val="Prrafodelista"/>
        <w:numPr>
          <w:ilvl w:val="0"/>
          <w:numId w:val="21"/>
        </w:numPr>
        <w:jc w:val="both"/>
        <w:rPr>
          <w:rFonts w:asciiTheme="minorHAnsi" w:hAnsiTheme="minorHAnsi" w:cs="Arial"/>
          <w:bCs/>
          <w:snapToGrid w:val="0"/>
          <w:sz w:val="20"/>
          <w:szCs w:val="20"/>
        </w:rPr>
      </w:pPr>
      <w:r w:rsidRPr="00CE5CAE">
        <w:rPr>
          <w:rFonts w:asciiTheme="minorHAnsi" w:hAnsiTheme="minorHAnsi" w:cs="Arial"/>
          <w:bCs/>
          <w:snapToGrid w:val="0"/>
          <w:sz w:val="20"/>
          <w:szCs w:val="20"/>
        </w:rPr>
        <w:t>Ponderación de cada etapa</w:t>
      </w:r>
    </w:p>
    <w:p w:rsidR="004F17B1" w:rsidRPr="00CE5CAE" w:rsidRDefault="004F17B1" w:rsidP="003A433E">
      <w:pPr>
        <w:pStyle w:val="Prrafodelista"/>
        <w:numPr>
          <w:ilvl w:val="0"/>
          <w:numId w:val="21"/>
        </w:numPr>
        <w:jc w:val="both"/>
        <w:rPr>
          <w:rFonts w:asciiTheme="minorHAnsi" w:hAnsiTheme="minorHAnsi" w:cs="Arial"/>
          <w:bCs/>
          <w:snapToGrid w:val="0"/>
          <w:sz w:val="20"/>
          <w:szCs w:val="20"/>
        </w:rPr>
      </w:pPr>
      <w:r w:rsidRPr="00CE5CAE">
        <w:rPr>
          <w:rFonts w:asciiTheme="minorHAnsi" w:hAnsiTheme="minorHAnsi" w:cs="Arial"/>
          <w:bCs/>
          <w:snapToGrid w:val="0"/>
          <w:sz w:val="20"/>
          <w:szCs w:val="20"/>
        </w:rPr>
        <w:t>Factores de evaluación considerados en cada etapa</w:t>
      </w:r>
    </w:p>
    <w:p w:rsidR="00FD0B79" w:rsidRPr="00CE5CAE" w:rsidRDefault="00FD0B79" w:rsidP="003A433E">
      <w:pPr>
        <w:pStyle w:val="Prrafodelista"/>
        <w:numPr>
          <w:ilvl w:val="0"/>
          <w:numId w:val="21"/>
        </w:numPr>
        <w:jc w:val="both"/>
        <w:rPr>
          <w:rFonts w:asciiTheme="minorHAnsi" w:hAnsiTheme="minorHAnsi" w:cs="Arial"/>
          <w:bCs/>
          <w:snapToGrid w:val="0"/>
          <w:sz w:val="20"/>
          <w:szCs w:val="20"/>
        </w:rPr>
      </w:pPr>
      <w:proofErr w:type="spellStart"/>
      <w:r w:rsidRPr="00CE5CAE">
        <w:rPr>
          <w:rFonts w:asciiTheme="minorHAnsi" w:hAnsiTheme="minorHAnsi" w:cs="Arial"/>
          <w:bCs/>
          <w:snapToGrid w:val="0"/>
          <w:sz w:val="20"/>
          <w:szCs w:val="20"/>
        </w:rPr>
        <w:t>Subfactores</w:t>
      </w:r>
      <w:proofErr w:type="spellEnd"/>
      <w:r w:rsidRPr="00CE5CAE">
        <w:rPr>
          <w:rFonts w:asciiTheme="minorHAnsi" w:hAnsiTheme="minorHAnsi" w:cs="Arial"/>
          <w:bCs/>
          <w:snapToGrid w:val="0"/>
          <w:sz w:val="20"/>
          <w:szCs w:val="20"/>
        </w:rPr>
        <w:t xml:space="preserve"> que se evaluarán en cada factor</w:t>
      </w:r>
    </w:p>
    <w:p w:rsidR="00FD0B79" w:rsidRPr="00CE5CAE" w:rsidRDefault="00FD0B79" w:rsidP="003A433E">
      <w:pPr>
        <w:pStyle w:val="Prrafodelista"/>
        <w:numPr>
          <w:ilvl w:val="0"/>
          <w:numId w:val="21"/>
        </w:numPr>
        <w:jc w:val="both"/>
        <w:rPr>
          <w:rFonts w:asciiTheme="minorHAnsi" w:hAnsiTheme="minorHAnsi" w:cs="Arial"/>
          <w:bCs/>
          <w:snapToGrid w:val="0"/>
          <w:sz w:val="20"/>
          <w:szCs w:val="20"/>
        </w:rPr>
      </w:pPr>
      <w:r w:rsidRPr="00CE5CAE">
        <w:rPr>
          <w:rFonts w:asciiTheme="minorHAnsi" w:hAnsiTheme="minorHAnsi" w:cs="Arial"/>
          <w:bCs/>
          <w:snapToGrid w:val="0"/>
          <w:sz w:val="20"/>
          <w:szCs w:val="20"/>
        </w:rPr>
        <w:t xml:space="preserve">Criterios de evaluación y puntaje del </w:t>
      </w:r>
      <w:proofErr w:type="spellStart"/>
      <w:r w:rsidRPr="00CE5CAE">
        <w:rPr>
          <w:rFonts w:asciiTheme="minorHAnsi" w:hAnsiTheme="minorHAnsi" w:cs="Arial"/>
          <w:bCs/>
          <w:snapToGrid w:val="0"/>
          <w:sz w:val="20"/>
          <w:szCs w:val="20"/>
        </w:rPr>
        <w:t>subfactor</w:t>
      </w:r>
      <w:proofErr w:type="spellEnd"/>
      <w:r w:rsidRPr="00CE5CAE">
        <w:rPr>
          <w:rFonts w:asciiTheme="minorHAnsi" w:hAnsiTheme="minorHAnsi" w:cs="Arial"/>
          <w:bCs/>
          <w:snapToGrid w:val="0"/>
          <w:sz w:val="20"/>
          <w:szCs w:val="20"/>
        </w:rPr>
        <w:t xml:space="preserve"> de acuerdo a cada criterio</w:t>
      </w:r>
    </w:p>
    <w:p w:rsidR="00FD0B79" w:rsidRPr="00CE5CAE" w:rsidRDefault="00FD0B79" w:rsidP="003A433E">
      <w:pPr>
        <w:pStyle w:val="Prrafodelista"/>
        <w:numPr>
          <w:ilvl w:val="0"/>
          <w:numId w:val="21"/>
        </w:numPr>
        <w:jc w:val="both"/>
        <w:rPr>
          <w:rFonts w:asciiTheme="minorHAnsi" w:hAnsiTheme="minorHAnsi" w:cs="Arial"/>
          <w:bCs/>
          <w:snapToGrid w:val="0"/>
          <w:sz w:val="20"/>
          <w:szCs w:val="20"/>
        </w:rPr>
      </w:pPr>
      <w:r w:rsidRPr="00CE5CAE">
        <w:rPr>
          <w:rFonts w:asciiTheme="minorHAnsi" w:hAnsiTheme="minorHAnsi" w:cs="Arial"/>
          <w:bCs/>
          <w:snapToGrid w:val="0"/>
          <w:sz w:val="20"/>
          <w:szCs w:val="20"/>
        </w:rPr>
        <w:t>Puntaje máximo que se puede obtener por factor.</w:t>
      </w:r>
    </w:p>
    <w:p w:rsidR="00FD0B79" w:rsidRPr="00CE5CAE" w:rsidRDefault="00FD0B79" w:rsidP="003A433E">
      <w:pPr>
        <w:pStyle w:val="Prrafodelista"/>
        <w:numPr>
          <w:ilvl w:val="0"/>
          <w:numId w:val="21"/>
        </w:numPr>
        <w:jc w:val="both"/>
        <w:rPr>
          <w:rFonts w:asciiTheme="minorHAnsi" w:hAnsiTheme="minorHAnsi" w:cs="Arial"/>
          <w:bCs/>
          <w:snapToGrid w:val="0"/>
          <w:sz w:val="20"/>
          <w:szCs w:val="20"/>
        </w:rPr>
      </w:pPr>
      <w:r w:rsidRPr="00CE5CAE">
        <w:rPr>
          <w:rFonts w:asciiTheme="minorHAnsi" w:hAnsiTheme="minorHAnsi" w:cs="Arial"/>
          <w:bCs/>
          <w:snapToGrid w:val="0"/>
          <w:sz w:val="20"/>
          <w:szCs w:val="20"/>
        </w:rPr>
        <w:t>Puntaje mínimo de aprobación de cada etapa, y que posibilita el avance a la etapa siguiente.</w:t>
      </w:r>
    </w:p>
    <w:p w:rsidR="00BF4887" w:rsidRPr="00CE5CAE" w:rsidRDefault="00BF4887" w:rsidP="00FD0B79">
      <w:pPr>
        <w:pStyle w:val="Prrafodelista"/>
        <w:ind w:left="2138"/>
        <w:jc w:val="both"/>
        <w:rPr>
          <w:rFonts w:asciiTheme="minorHAnsi" w:hAnsiTheme="minorHAnsi" w:cs="Arial"/>
          <w:bCs/>
          <w:snapToGrid w:val="0"/>
          <w:sz w:val="20"/>
          <w:szCs w:val="20"/>
        </w:rPr>
      </w:pPr>
    </w:p>
    <w:p w:rsidR="00CF5F48" w:rsidRDefault="00CF5F48">
      <w:pPr>
        <w:rPr>
          <w:ins w:id="0" w:author="Eliana Canelo Rojas" w:date="2015-06-02T13:05:00Z"/>
          <w:rFonts w:asciiTheme="minorHAnsi" w:hAnsiTheme="minorHAnsi" w:cs="Arial"/>
          <w:bCs/>
          <w:snapToGrid w:val="0"/>
          <w:sz w:val="20"/>
          <w:szCs w:val="20"/>
        </w:rPr>
      </w:pPr>
      <w:ins w:id="1" w:author="Eliana Canelo Rojas" w:date="2015-06-02T13:05:00Z">
        <w:r>
          <w:rPr>
            <w:rFonts w:asciiTheme="minorHAnsi" w:hAnsiTheme="minorHAnsi" w:cs="Arial"/>
            <w:bCs/>
            <w:snapToGrid w:val="0"/>
            <w:sz w:val="20"/>
            <w:szCs w:val="20"/>
          </w:rPr>
          <w:br w:type="page"/>
        </w:r>
      </w:ins>
    </w:p>
    <w:p w:rsidR="00CF5F48" w:rsidRDefault="00CF5F48" w:rsidP="00FD0B79">
      <w:pPr>
        <w:pStyle w:val="Prrafodelista"/>
        <w:ind w:left="2138"/>
        <w:jc w:val="both"/>
        <w:rPr>
          <w:rFonts w:asciiTheme="minorHAnsi" w:hAnsiTheme="minorHAnsi" w:cs="Arial"/>
          <w:bCs/>
          <w:snapToGrid w:val="0"/>
          <w:sz w:val="20"/>
          <w:szCs w:val="20"/>
        </w:rPr>
        <w:sectPr w:rsidR="00CF5F48" w:rsidSect="00642E89">
          <w:footerReference w:type="even" r:id="rId13"/>
          <w:footerReference w:type="default" r:id="rId14"/>
          <w:pgSz w:w="12242" w:h="18722" w:code="300"/>
          <w:pgMar w:top="1276" w:right="851" w:bottom="1247" w:left="851" w:header="709" w:footer="391" w:gutter="0"/>
          <w:cols w:space="708"/>
          <w:docGrid w:linePitch="360"/>
        </w:sectPr>
      </w:pPr>
    </w:p>
    <w:tbl>
      <w:tblPr>
        <w:tblW w:w="12064" w:type="dxa"/>
        <w:jc w:val="center"/>
        <w:tblInd w:w="55" w:type="dxa"/>
        <w:tblLayout w:type="fixed"/>
        <w:tblCellMar>
          <w:left w:w="70" w:type="dxa"/>
          <w:right w:w="70" w:type="dxa"/>
        </w:tblCellMar>
        <w:tblLook w:val="04A0" w:firstRow="1" w:lastRow="0" w:firstColumn="1" w:lastColumn="0" w:noHBand="0" w:noVBand="1"/>
      </w:tblPr>
      <w:tblGrid>
        <w:gridCol w:w="1149"/>
        <w:gridCol w:w="1276"/>
        <w:gridCol w:w="2268"/>
        <w:gridCol w:w="2835"/>
        <w:gridCol w:w="992"/>
        <w:gridCol w:w="851"/>
        <w:gridCol w:w="1417"/>
        <w:gridCol w:w="1276"/>
      </w:tblGrid>
      <w:tr w:rsidR="005C2435" w:rsidRPr="00CE5CAE" w:rsidTr="005A413C">
        <w:trPr>
          <w:trHeight w:val="675"/>
          <w:jc w:val="center"/>
        </w:trPr>
        <w:tc>
          <w:tcPr>
            <w:tcW w:w="1149"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lastRenderedPageBreak/>
              <w:t xml:space="preserve">ETAPA Y PONDERACIÓN  </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FACTOR</w:t>
            </w:r>
          </w:p>
        </w:tc>
        <w:tc>
          <w:tcPr>
            <w:tcW w:w="2268"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SUBFACTOR</w:t>
            </w:r>
          </w:p>
        </w:tc>
        <w:tc>
          <w:tcPr>
            <w:tcW w:w="2835" w:type="dxa"/>
            <w:tcBorders>
              <w:top w:val="single" w:sz="8" w:space="0" w:color="auto"/>
              <w:left w:val="nil"/>
              <w:bottom w:val="nil"/>
              <w:right w:val="single" w:sz="8" w:space="0" w:color="auto"/>
            </w:tcBorders>
            <w:shd w:val="clear" w:color="000000" w:fill="FFFF99"/>
            <w:vAlign w:val="center"/>
            <w:hideMark/>
          </w:tcPr>
          <w:p w:rsidR="00A14747" w:rsidRPr="00CE5CAE" w:rsidRDefault="00A14747">
            <w:pPr>
              <w:rPr>
                <w:rFonts w:asciiTheme="minorHAnsi" w:hAnsiTheme="minorHAnsi"/>
                <w:b/>
                <w:bCs/>
                <w:sz w:val="16"/>
                <w:szCs w:val="16"/>
              </w:rPr>
            </w:pPr>
            <w:r w:rsidRPr="00CE5CAE">
              <w:rPr>
                <w:rFonts w:asciiTheme="minorHAnsi" w:hAnsiTheme="minorHAnsi" w:cs="Calibri"/>
                <w:b/>
                <w:bCs/>
                <w:sz w:val="16"/>
                <w:szCs w:val="16"/>
              </w:rPr>
              <w:t> </w:t>
            </w:r>
          </w:p>
        </w:tc>
        <w:tc>
          <w:tcPr>
            <w:tcW w:w="992" w:type="dxa"/>
            <w:tcBorders>
              <w:top w:val="single" w:sz="8" w:space="0" w:color="auto"/>
              <w:left w:val="nil"/>
              <w:bottom w:val="nil"/>
              <w:right w:val="single" w:sz="8" w:space="0" w:color="auto"/>
            </w:tcBorders>
            <w:shd w:val="clear" w:color="000000" w:fill="FFFF99"/>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PUNTAJE</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PUNTAJE MÁXIMO POR FACTOR</w:t>
            </w:r>
          </w:p>
        </w:tc>
        <w:tc>
          <w:tcPr>
            <w:tcW w:w="1417" w:type="dxa"/>
            <w:tcBorders>
              <w:top w:val="single" w:sz="8" w:space="0" w:color="auto"/>
              <w:left w:val="nil"/>
              <w:bottom w:val="nil"/>
              <w:right w:val="single" w:sz="8" w:space="0" w:color="auto"/>
            </w:tcBorders>
            <w:shd w:val="clear" w:color="000000" w:fill="FFFF99"/>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PUNTAJE MÍNIMO</w:t>
            </w:r>
            <w:r w:rsidR="00A43CB3">
              <w:rPr>
                <w:rFonts w:asciiTheme="minorHAnsi" w:hAnsiTheme="minorHAnsi" w:cs="Calibri"/>
                <w:b/>
                <w:bCs/>
                <w:sz w:val="16"/>
                <w:szCs w:val="16"/>
              </w:rPr>
              <w:t xml:space="preserve"> </w:t>
            </w:r>
          </w:p>
        </w:tc>
        <w:tc>
          <w:tcPr>
            <w:tcW w:w="1276" w:type="dxa"/>
            <w:tcBorders>
              <w:top w:val="single" w:sz="8" w:space="0" w:color="auto"/>
              <w:left w:val="nil"/>
              <w:bottom w:val="nil"/>
              <w:right w:val="single" w:sz="8" w:space="0" w:color="auto"/>
            </w:tcBorders>
            <w:shd w:val="clear" w:color="000000" w:fill="FFFF99"/>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b/>
                <w:bCs/>
                <w:sz w:val="16"/>
                <w:szCs w:val="16"/>
              </w:rPr>
              <w:t xml:space="preserve">FECHA Y </w:t>
            </w:r>
          </w:p>
          <w:p w:rsidR="00A14747" w:rsidRPr="00CE5CAE" w:rsidRDefault="00A14747">
            <w:pPr>
              <w:jc w:val="center"/>
              <w:rPr>
                <w:rFonts w:asciiTheme="minorHAnsi" w:hAnsiTheme="minorHAnsi"/>
                <w:b/>
                <w:bCs/>
                <w:sz w:val="16"/>
                <w:szCs w:val="16"/>
              </w:rPr>
            </w:pPr>
            <w:r w:rsidRPr="00CE5CAE">
              <w:rPr>
                <w:rFonts w:asciiTheme="minorHAnsi" w:hAnsiTheme="minorHAnsi"/>
                <w:b/>
                <w:bCs/>
                <w:sz w:val="16"/>
                <w:szCs w:val="16"/>
              </w:rPr>
              <w:t>LUGAR</w:t>
            </w:r>
          </w:p>
          <w:p w:rsidR="00A14747" w:rsidRPr="00CE5CAE" w:rsidRDefault="00A14747">
            <w:pPr>
              <w:jc w:val="center"/>
              <w:rPr>
                <w:rFonts w:asciiTheme="minorHAnsi" w:hAnsiTheme="minorHAnsi"/>
                <w:b/>
                <w:bCs/>
                <w:sz w:val="16"/>
                <w:szCs w:val="16"/>
              </w:rPr>
            </w:pPr>
            <w:r w:rsidRPr="00CE5CAE">
              <w:rPr>
                <w:rFonts w:asciiTheme="minorHAnsi" w:hAnsiTheme="minorHAnsi"/>
                <w:b/>
                <w:bCs/>
                <w:sz w:val="16"/>
                <w:szCs w:val="16"/>
              </w:rPr>
              <w:t xml:space="preserve"> DE </w:t>
            </w:r>
          </w:p>
          <w:p w:rsidR="00A14747" w:rsidRPr="00CE5CAE" w:rsidRDefault="00A14747">
            <w:pPr>
              <w:jc w:val="center"/>
              <w:rPr>
                <w:rFonts w:asciiTheme="minorHAnsi" w:hAnsiTheme="minorHAnsi"/>
                <w:b/>
                <w:bCs/>
                <w:sz w:val="16"/>
                <w:szCs w:val="16"/>
              </w:rPr>
            </w:pPr>
            <w:r w:rsidRPr="00CE5CAE">
              <w:rPr>
                <w:rFonts w:asciiTheme="minorHAnsi" w:hAnsiTheme="minorHAnsi"/>
                <w:b/>
                <w:bCs/>
                <w:sz w:val="16"/>
                <w:szCs w:val="16"/>
              </w:rPr>
              <w:t>REALIZACIÓN</w:t>
            </w:r>
          </w:p>
        </w:tc>
      </w:tr>
      <w:tr w:rsidR="00CE5CAE" w:rsidRPr="00CE5CAE" w:rsidTr="005A413C">
        <w:trPr>
          <w:trHeight w:val="465"/>
          <w:jc w:val="center"/>
        </w:trPr>
        <w:tc>
          <w:tcPr>
            <w:tcW w:w="1149" w:type="dxa"/>
            <w:vMerge/>
            <w:tcBorders>
              <w:top w:val="single" w:sz="8" w:space="0" w:color="auto"/>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2835" w:type="dxa"/>
            <w:tcBorders>
              <w:top w:val="nil"/>
              <w:left w:val="nil"/>
              <w:bottom w:val="single" w:sz="8" w:space="0" w:color="auto"/>
              <w:right w:val="single" w:sz="8" w:space="0" w:color="auto"/>
            </w:tcBorders>
            <w:shd w:val="clear" w:color="000000" w:fill="FFFF99"/>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CRITERIO</w:t>
            </w:r>
          </w:p>
        </w:tc>
        <w:tc>
          <w:tcPr>
            <w:tcW w:w="992" w:type="dxa"/>
            <w:tcBorders>
              <w:top w:val="nil"/>
              <w:left w:val="nil"/>
              <w:bottom w:val="single" w:sz="8" w:space="0" w:color="auto"/>
              <w:right w:val="single" w:sz="8" w:space="0" w:color="auto"/>
            </w:tcBorders>
            <w:shd w:val="clear" w:color="000000" w:fill="FFFF99"/>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SUBFACTOR</w:t>
            </w: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417" w:type="dxa"/>
            <w:tcBorders>
              <w:top w:val="nil"/>
              <w:left w:val="nil"/>
              <w:bottom w:val="single" w:sz="8" w:space="0" w:color="auto"/>
              <w:right w:val="single" w:sz="8" w:space="0" w:color="auto"/>
            </w:tcBorders>
            <w:shd w:val="clear" w:color="000000" w:fill="FFFF99"/>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APROBACIÓN ETAPA</w:t>
            </w:r>
          </w:p>
        </w:tc>
        <w:tc>
          <w:tcPr>
            <w:tcW w:w="1276" w:type="dxa"/>
            <w:tcBorders>
              <w:top w:val="nil"/>
              <w:left w:val="nil"/>
              <w:bottom w:val="single" w:sz="8" w:space="0" w:color="auto"/>
              <w:right w:val="single" w:sz="8" w:space="0" w:color="auto"/>
            </w:tcBorders>
            <w:shd w:val="clear" w:color="000000" w:fill="FFFF99"/>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b/>
                <w:bCs/>
                <w:sz w:val="16"/>
                <w:szCs w:val="16"/>
              </w:rPr>
              <w:t> </w:t>
            </w:r>
          </w:p>
        </w:tc>
      </w:tr>
      <w:tr w:rsidR="00CE5CAE" w:rsidRPr="00CE5CAE" w:rsidTr="005A413C">
        <w:trPr>
          <w:cantSplit/>
          <w:trHeight w:val="684"/>
          <w:jc w:val="center"/>
        </w:trPr>
        <w:tc>
          <w:tcPr>
            <w:tcW w:w="1149" w:type="dxa"/>
            <w:tcBorders>
              <w:top w:val="nil"/>
              <w:left w:val="single" w:sz="8" w:space="0" w:color="auto"/>
              <w:bottom w:val="nil"/>
              <w:right w:val="single" w:sz="8" w:space="0" w:color="auto"/>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I</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A14747" w:rsidRPr="00CE5CAE" w:rsidRDefault="00A14747">
            <w:pPr>
              <w:jc w:val="center"/>
              <w:rPr>
                <w:rFonts w:asciiTheme="minorHAnsi" w:hAnsiTheme="minorHAnsi"/>
                <w:sz w:val="16"/>
                <w:szCs w:val="16"/>
              </w:rPr>
            </w:pPr>
            <w:r w:rsidRPr="00CE5CAE">
              <w:rPr>
                <w:rFonts w:asciiTheme="minorHAnsi" w:hAnsiTheme="minorHAnsi"/>
                <w:sz w:val="16"/>
                <w:szCs w:val="16"/>
              </w:rPr>
              <w:t>Estudios y cursos de formación educacional y de capacitación</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tcPr>
          <w:p w:rsidR="00A14747" w:rsidRPr="00CE5CAE" w:rsidRDefault="00990AE3" w:rsidP="00684CCC">
            <w:pPr>
              <w:jc w:val="both"/>
              <w:rPr>
                <w:rFonts w:asciiTheme="minorHAnsi" w:hAnsiTheme="minorHAnsi"/>
                <w:bCs/>
                <w:sz w:val="16"/>
                <w:szCs w:val="16"/>
              </w:rPr>
            </w:pPr>
            <w:r w:rsidRPr="00CE5CAE">
              <w:rPr>
                <w:rFonts w:asciiTheme="minorHAnsi" w:hAnsiTheme="minorHAnsi"/>
                <w:b/>
                <w:bCs/>
                <w:sz w:val="16"/>
                <w:szCs w:val="16"/>
              </w:rPr>
              <w:t xml:space="preserve">Formación Educacional: </w:t>
            </w:r>
            <w:r w:rsidRPr="00CE5CAE">
              <w:rPr>
                <w:rFonts w:asciiTheme="minorHAnsi" w:hAnsiTheme="minorHAnsi"/>
                <w:bCs/>
                <w:sz w:val="16"/>
                <w:szCs w:val="16"/>
              </w:rPr>
              <w:t xml:space="preserve">Evalúa la pertinencia del título </w:t>
            </w:r>
            <w:r w:rsidR="00684CCC">
              <w:rPr>
                <w:rFonts w:asciiTheme="minorHAnsi" w:hAnsiTheme="minorHAnsi"/>
                <w:bCs/>
                <w:sz w:val="16"/>
                <w:szCs w:val="16"/>
              </w:rPr>
              <w:t>Profesional</w:t>
            </w:r>
            <w:r w:rsidRPr="00CE5CAE">
              <w:rPr>
                <w:rFonts w:asciiTheme="minorHAnsi" w:hAnsiTheme="minorHAnsi"/>
                <w:bCs/>
                <w:sz w:val="16"/>
                <w:szCs w:val="16"/>
              </w:rPr>
              <w:t xml:space="preserve"> o nivel de estudios del candidato, según las características definidas en el perfil de cargo.</w:t>
            </w:r>
          </w:p>
        </w:tc>
        <w:tc>
          <w:tcPr>
            <w:tcW w:w="2835" w:type="dxa"/>
            <w:tcBorders>
              <w:top w:val="nil"/>
              <w:left w:val="nil"/>
              <w:bottom w:val="single" w:sz="8" w:space="0" w:color="auto"/>
              <w:right w:val="single" w:sz="8" w:space="0" w:color="auto"/>
            </w:tcBorders>
            <w:shd w:val="clear" w:color="auto" w:fill="auto"/>
            <w:vAlign w:val="center"/>
            <w:hideMark/>
          </w:tcPr>
          <w:p w:rsidR="00A14747" w:rsidRPr="00CE5CAE" w:rsidRDefault="00A14747" w:rsidP="00246469">
            <w:pPr>
              <w:jc w:val="both"/>
              <w:rPr>
                <w:rFonts w:asciiTheme="minorHAnsi" w:hAnsiTheme="minorHAnsi"/>
                <w:sz w:val="16"/>
                <w:szCs w:val="16"/>
              </w:rPr>
            </w:pPr>
            <w:r w:rsidRPr="00CE5CAE">
              <w:rPr>
                <w:rFonts w:asciiTheme="minorHAnsi" w:hAnsiTheme="minorHAnsi"/>
                <w:sz w:val="16"/>
                <w:szCs w:val="16"/>
              </w:rPr>
              <w:t xml:space="preserve">De preferencia título </w:t>
            </w:r>
            <w:r w:rsidR="00246469">
              <w:rPr>
                <w:rFonts w:asciiTheme="minorHAnsi" w:hAnsiTheme="minorHAnsi"/>
                <w:sz w:val="16"/>
                <w:szCs w:val="16"/>
              </w:rPr>
              <w:t>Profesional</w:t>
            </w:r>
            <w:r w:rsidRPr="00CE5CAE">
              <w:rPr>
                <w:rFonts w:asciiTheme="minorHAnsi" w:hAnsiTheme="minorHAnsi"/>
                <w:sz w:val="16"/>
                <w:szCs w:val="16"/>
              </w:rPr>
              <w:t xml:space="preserve"> indicado en Perfil de cargo </w:t>
            </w:r>
            <w:r w:rsidR="00684CCC">
              <w:rPr>
                <w:rFonts w:asciiTheme="minorHAnsi" w:hAnsiTheme="minorHAnsi"/>
                <w:sz w:val="16"/>
                <w:szCs w:val="16"/>
              </w:rPr>
              <w:t xml:space="preserve">Analista de </w:t>
            </w:r>
            <w:r w:rsidR="00246469">
              <w:rPr>
                <w:rFonts w:asciiTheme="minorHAnsi" w:hAnsiTheme="minorHAnsi"/>
                <w:sz w:val="16"/>
                <w:szCs w:val="16"/>
              </w:rPr>
              <w:t>Programación</w:t>
            </w:r>
            <w:r w:rsidRPr="00CE5CAE">
              <w:rPr>
                <w:rFonts w:asciiTheme="minorHAnsi" w:hAnsiTheme="minorHAnsi"/>
                <w:sz w:val="16"/>
                <w:szCs w:val="16"/>
              </w:rPr>
              <w:t xml:space="preserve"> </w:t>
            </w:r>
          </w:p>
        </w:tc>
        <w:tc>
          <w:tcPr>
            <w:tcW w:w="992" w:type="dxa"/>
            <w:tcBorders>
              <w:top w:val="nil"/>
              <w:left w:val="nil"/>
              <w:bottom w:val="single" w:sz="8" w:space="0" w:color="auto"/>
              <w:right w:val="single" w:sz="8" w:space="0" w:color="auto"/>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15</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30</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A14747" w:rsidRPr="00CE5CAE" w:rsidRDefault="00B71428" w:rsidP="00B71428">
            <w:pPr>
              <w:jc w:val="center"/>
              <w:rPr>
                <w:rFonts w:asciiTheme="minorHAnsi" w:hAnsiTheme="minorHAnsi"/>
                <w:b/>
                <w:bCs/>
                <w:sz w:val="16"/>
                <w:szCs w:val="16"/>
              </w:rPr>
            </w:pPr>
            <w:r w:rsidRPr="00CE5CAE">
              <w:rPr>
                <w:rFonts w:asciiTheme="minorHAnsi" w:hAnsiTheme="minorHAnsi" w:cs="Calibri"/>
                <w:b/>
                <w:bCs/>
                <w:sz w:val="16"/>
                <w:szCs w:val="16"/>
              </w:rPr>
              <w:t>10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A14747" w:rsidRPr="00CE5CAE" w:rsidRDefault="00A14747" w:rsidP="00F118BF">
            <w:pPr>
              <w:jc w:val="center"/>
              <w:rPr>
                <w:rFonts w:asciiTheme="minorHAnsi" w:hAnsiTheme="minorHAnsi"/>
                <w:bCs/>
                <w:sz w:val="16"/>
                <w:szCs w:val="16"/>
              </w:rPr>
            </w:pPr>
            <w:r w:rsidRPr="00CE5CAE">
              <w:rPr>
                <w:rFonts w:asciiTheme="minorHAnsi" w:hAnsiTheme="minorHAnsi"/>
                <w:bCs/>
                <w:sz w:val="16"/>
                <w:szCs w:val="16"/>
              </w:rPr>
              <w:t>Entre el</w:t>
            </w:r>
            <w:r w:rsidR="00F36A21">
              <w:rPr>
                <w:rFonts w:asciiTheme="minorHAnsi" w:hAnsiTheme="minorHAnsi"/>
                <w:bCs/>
                <w:sz w:val="16"/>
                <w:szCs w:val="16"/>
              </w:rPr>
              <w:t xml:space="preserve"> </w:t>
            </w:r>
            <w:r w:rsidR="00F118BF">
              <w:rPr>
                <w:rFonts w:asciiTheme="minorHAnsi" w:hAnsiTheme="minorHAnsi"/>
                <w:bCs/>
                <w:sz w:val="16"/>
                <w:szCs w:val="16"/>
              </w:rPr>
              <w:t>20</w:t>
            </w:r>
            <w:r w:rsidR="000B00C4">
              <w:rPr>
                <w:rFonts w:asciiTheme="minorHAnsi" w:hAnsiTheme="minorHAnsi"/>
                <w:bCs/>
                <w:sz w:val="16"/>
                <w:szCs w:val="16"/>
              </w:rPr>
              <w:t xml:space="preserve"> al </w:t>
            </w:r>
            <w:r w:rsidR="00F118BF">
              <w:rPr>
                <w:rFonts w:asciiTheme="minorHAnsi" w:hAnsiTheme="minorHAnsi"/>
                <w:bCs/>
                <w:sz w:val="16"/>
                <w:szCs w:val="16"/>
              </w:rPr>
              <w:t>30</w:t>
            </w:r>
            <w:r w:rsidR="000B00C4">
              <w:rPr>
                <w:rFonts w:asciiTheme="minorHAnsi" w:hAnsiTheme="minorHAnsi"/>
                <w:bCs/>
                <w:sz w:val="16"/>
                <w:szCs w:val="16"/>
              </w:rPr>
              <w:t xml:space="preserve"> de </w:t>
            </w:r>
            <w:r w:rsidR="00A641B3">
              <w:rPr>
                <w:rFonts w:asciiTheme="minorHAnsi" w:hAnsiTheme="minorHAnsi"/>
                <w:bCs/>
                <w:sz w:val="16"/>
                <w:szCs w:val="16"/>
              </w:rPr>
              <w:t>diciembre</w:t>
            </w:r>
            <w:r w:rsidR="00C7349F">
              <w:rPr>
                <w:rFonts w:asciiTheme="minorHAnsi" w:hAnsiTheme="minorHAnsi"/>
                <w:bCs/>
                <w:sz w:val="16"/>
                <w:szCs w:val="16"/>
              </w:rPr>
              <w:t xml:space="preserve"> 2016 </w:t>
            </w:r>
          </w:p>
        </w:tc>
      </w:tr>
      <w:tr w:rsidR="00CE5CAE" w:rsidRPr="00CE5CAE" w:rsidTr="005A413C">
        <w:trPr>
          <w:trHeight w:val="754"/>
          <w:jc w:val="center"/>
        </w:trPr>
        <w:tc>
          <w:tcPr>
            <w:tcW w:w="1149" w:type="dxa"/>
            <w:tcBorders>
              <w:top w:val="nil"/>
              <w:left w:val="single" w:sz="8" w:space="0" w:color="auto"/>
              <w:bottom w:val="nil"/>
              <w:right w:val="single" w:sz="8" w:space="0" w:color="auto"/>
            </w:tcBorders>
            <w:shd w:val="clear" w:color="auto" w:fill="auto"/>
            <w:vAlign w:val="center"/>
            <w:hideMark/>
          </w:tcPr>
          <w:p w:rsidR="00A14747" w:rsidRPr="00CE5CAE" w:rsidRDefault="00A14747" w:rsidP="00846066">
            <w:pPr>
              <w:jc w:val="center"/>
              <w:rPr>
                <w:rFonts w:asciiTheme="minorHAnsi" w:hAnsiTheme="minorHAnsi"/>
                <w:b/>
                <w:bCs/>
                <w:sz w:val="16"/>
                <w:szCs w:val="16"/>
              </w:rPr>
            </w:pPr>
            <w:r w:rsidRPr="00CE5CAE">
              <w:rPr>
                <w:rFonts w:asciiTheme="minorHAnsi" w:hAnsiTheme="minorHAnsi" w:cs="Calibri"/>
                <w:b/>
                <w:bCs/>
                <w:sz w:val="16"/>
                <w:szCs w:val="16"/>
              </w:rPr>
              <w:t>3</w:t>
            </w:r>
            <w:r w:rsidR="00846066">
              <w:rPr>
                <w:rFonts w:asciiTheme="minorHAnsi" w:hAnsiTheme="minorHAnsi" w:cs="Calibri"/>
                <w:b/>
                <w:bCs/>
                <w:sz w:val="16"/>
                <w:szCs w:val="16"/>
              </w:rPr>
              <w:t>5</w:t>
            </w:r>
            <w:r w:rsidRPr="00CE5CAE">
              <w:rPr>
                <w:rFonts w:asciiTheme="minorHAnsi" w:hAnsiTheme="minorHAnsi" w:cs="Calibri"/>
                <w:b/>
                <w:bCs/>
                <w:sz w:val="16"/>
                <w:szCs w:val="16"/>
              </w:rPr>
              <w:t>%</w:t>
            </w: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sz w:val="16"/>
                <w:szCs w:val="16"/>
              </w:rPr>
            </w:pPr>
          </w:p>
        </w:tc>
        <w:tc>
          <w:tcPr>
            <w:tcW w:w="2268"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2835" w:type="dxa"/>
            <w:tcBorders>
              <w:top w:val="nil"/>
              <w:left w:val="nil"/>
              <w:bottom w:val="single" w:sz="8" w:space="0" w:color="auto"/>
              <w:right w:val="single" w:sz="8" w:space="0" w:color="auto"/>
            </w:tcBorders>
            <w:shd w:val="clear" w:color="auto" w:fill="auto"/>
            <w:vAlign w:val="center"/>
            <w:hideMark/>
          </w:tcPr>
          <w:p w:rsidR="00A14747" w:rsidRPr="00CE5CAE" w:rsidRDefault="00A14747" w:rsidP="00246469">
            <w:pPr>
              <w:jc w:val="both"/>
              <w:rPr>
                <w:rFonts w:asciiTheme="minorHAnsi" w:hAnsiTheme="minorHAnsi"/>
                <w:sz w:val="16"/>
                <w:szCs w:val="16"/>
              </w:rPr>
            </w:pPr>
            <w:r w:rsidRPr="00CE5CAE">
              <w:rPr>
                <w:rFonts w:asciiTheme="minorHAnsi" w:hAnsiTheme="minorHAnsi" w:cs="Calibri"/>
                <w:sz w:val="16"/>
                <w:szCs w:val="16"/>
              </w:rPr>
              <w:t>Otros títulos</w:t>
            </w:r>
            <w:r w:rsidR="00246469">
              <w:rPr>
                <w:rFonts w:asciiTheme="minorHAnsi" w:hAnsiTheme="minorHAnsi" w:cs="Calibri"/>
                <w:sz w:val="16"/>
                <w:szCs w:val="16"/>
              </w:rPr>
              <w:t xml:space="preserve"> profesionales </w:t>
            </w:r>
            <w:r w:rsidRPr="00CE5CAE">
              <w:rPr>
                <w:rFonts w:asciiTheme="minorHAnsi" w:hAnsiTheme="minorHAnsi" w:cs="Calibri"/>
                <w:sz w:val="16"/>
                <w:szCs w:val="16"/>
              </w:rPr>
              <w:t xml:space="preserve">afines con el cargo.  </w:t>
            </w:r>
          </w:p>
        </w:tc>
        <w:tc>
          <w:tcPr>
            <w:tcW w:w="992" w:type="dxa"/>
            <w:tcBorders>
              <w:top w:val="nil"/>
              <w:left w:val="nil"/>
              <w:bottom w:val="single" w:sz="8" w:space="0" w:color="auto"/>
              <w:right w:val="single" w:sz="8" w:space="0" w:color="auto"/>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10</w:t>
            </w:r>
          </w:p>
        </w:tc>
        <w:tc>
          <w:tcPr>
            <w:tcW w:w="851"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417"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r>
      <w:tr w:rsidR="00CE5CAE" w:rsidRPr="00CE5CAE" w:rsidTr="005A413C">
        <w:trPr>
          <w:trHeight w:val="411"/>
          <w:jc w:val="center"/>
        </w:trPr>
        <w:tc>
          <w:tcPr>
            <w:tcW w:w="1149" w:type="dxa"/>
            <w:tcBorders>
              <w:top w:val="nil"/>
              <w:left w:val="single" w:sz="8" w:space="0" w:color="auto"/>
              <w:bottom w:val="nil"/>
              <w:right w:val="single" w:sz="8" w:space="0" w:color="auto"/>
            </w:tcBorders>
            <w:shd w:val="clear" w:color="auto" w:fill="auto"/>
            <w:vAlign w:val="center"/>
            <w:hideMark/>
          </w:tcPr>
          <w:p w:rsidR="00A14747" w:rsidRPr="00CE5CAE" w:rsidRDefault="00A14747">
            <w:pPr>
              <w:rPr>
                <w:rFonts w:asciiTheme="minorHAnsi" w:hAnsiTheme="minorHAnsi"/>
                <w:sz w:val="16"/>
                <w:szCs w:val="16"/>
              </w:rPr>
            </w:pPr>
            <w:r w:rsidRPr="00CE5CAE">
              <w:rPr>
                <w:rFonts w:asciiTheme="minorHAnsi" w:hAnsiTheme="minorHAnsi"/>
                <w:sz w:val="16"/>
                <w:szCs w:val="16"/>
              </w:rPr>
              <w:t> </w:t>
            </w: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sz w:val="16"/>
                <w:szCs w:val="16"/>
              </w:rPr>
            </w:pPr>
          </w:p>
        </w:tc>
        <w:tc>
          <w:tcPr>
            <w:tcW w:w="2268"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2835" w:type="dxa"/>
            <w:tcBorders>
              <w:top w:val="nil"/>
              <w:left w:val="nil"/>
              <w:bottom w:val="single" w:sz="8" w:space="0" w:color="auto"/>
              <w:right w:val="single" w:sz="8" w:space="0" w:color="auto"/>
            </w:tcBorders>
            <w:shd w:val="clear" w:color="auto" w:fill="auto"/>
            <w:vAlign w:val="center"/>
            <w:hideMark/>
          </w:tcPr>
          <w:p w:rsidR="00A14747" w:rsidRPr="00CE5CAE" w:rsidRDefault="00A14747" w:rsidP="00246469">
            <w:pPr>
              <w:jc w:val="both"/>
              <w:rPr>
                <w:rFonts w:asciiTheme="minorHAnsi" w:hAnsiTheme="minorHAnsi"/>
                <w:sz w:val="16"/>
                <w:szCs w:val="16"/>
              </w:rPr>
            </w:pPr>
            <w:r w:rsidRPr="00CE5CAE">
              <w:rPr>
                <w:rFonts w:asciiTheme="minorHAnsi" w:hAnsiTheme="minorHAnsi"/>
                <w:sz w:val="16"/>
                <w:szCs w:val="16"/>
              </w:rPr>
              <w:t xml:space="preserve">Otros títulos </w:t>
            </w:r>
            <w:r w:rsidR="00246469">
              <w:rPr>
                <w:rFonts w:asciiTheme="minorHAnsi" w:hAnsiTheme="minorHAnsi"/>
                <w:sz w:val="16"/>
                <w:szCs w:val="16"/>
              </w:rPr>
              <w:t xml:space="preserve">profesionales </w:t>
            </w:r>
            <w:r w:rsidRPr="00CE5CAE">
              <w:rPr>
                <w:rFonts w:asciiTheme="minorHAnsi" w:hAnsiTheme="minorHAnsi"/>
                <w:sz w:val="16"/>
                <w:szCs w:val="16"/>
              </w:rPr>
              <w:t xml:space="preserve">u otros estudios. </w:t>
            </w:r>
          </w:p>
        </w:tc>
        <w:tc>
          <w:tcPr>
            <w:tcW w:w="992" w:type="dxa"/>
            <w:tcBorders>
              <w:top w:val="nil"/>
              <w:left w:val="nil"/>
              <w:bottom w:val="single" w:sz="8" w:space="0" w:color="auto"/>
              <w:right w:val="single" w:sz="8" w:space="0" w:color="auto"/>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5</w:t>
            </w:r>
          </w:p>
        </w:tc>
        <w:tc>
          <w:tcPr>
            <w:tcW w:w="851"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417"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r>
      <w:tr w:rsidR="00CE5CAE" w:rsidRPr="00CE5CAE" w:rsidTr="005A413C">
        <w:trPr>
          <w:trHeight w:val="700"/>
          <w:jc w:val="center"/>
        </w:trPr>
        <w:tc>
          <w:tcPr>
            <w:tcW w:w="1149" w:type="dxa"/>
            <w:tcBorders>
              <w:top w:val="nil"/>
              <w:left w:val="single" w:sz="8" w:space="0" w:color="auto"/>
              <w:bottom w:val="nil"/>
              <w:right w:val="single" w:sz="8" w:space="0" w:color="auto"/>
            </w:tcBorders>
            <w:shd w:val="clear" w:color="auto" w:fill="auto"/>
            <w:vAlign w:val="center"/>
            <w:hideMark/>
          </w:tcPr>
          <w:p w:rsidR="00A14747" w:rsidRPr="00CE5CAE" w:rsidRDefault="00A14747">
            <w:pPr>
              <w:rPr>
                <w:rFonts w:asciiTheme="minorHAnsi" w:hAnsiTheme="minorHAnsi"/>
                <w:sz w:val="22"/>
                <w:szCs w:val="22"/>
              </w:rPr>
            </w:pPr>
            <w:r w:rsidRPr="00CE5CAE">
              <w:rPr>
                <w:rFonts w:asciiTheme="minorHAnsi" w:hAnsiTheme="minorHAnsi"/>
                <w:sz w:val="22"/>
                <w:szCs w:val="22"/>
              </w:rPr>
              <w:t> </w:t>
            </w: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sz w:val="16"/>
                <w:szCs w:val="16"/>
              </w:rPr>
            </w:pP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A14747" w:rsidRPr="00CE5CAE" w:rsidRDefault="00A14747" w:rsidP="008C694A">
            <w:pPr>
              <w:jc w:val="both"/>
              <w:rPr>
                <w:rFonts w:asciiTheme="minorHAnsi" w:hAnsiTheme="minorHAnsi"/>
                <w:b/>
                <w:bCs/>
                <w:sz w:val="16"/>
                <w:szCs w:val="16"/>
              </w:rPr>
            </w:pPr>
            <w:r w:rsidRPr="00CE5CAE">
              <w:rPr>
                <w:rFonts w:asciiTheme="minorHAnsi" w:hAnsiTheme="minorHAnsi"/>
                <w:b/>
                <w:bCs/>
                <w:sz w:val="16"/>
                <w:szCs w:val="16"/>
              </w:rPr>
              <w:t>Capacitación y perfeccionamiento:</w:t>
            </w:r>
            <w:r w:rsidRPr="00CE5CAE">
              <w:rPr>
                <w:rFonts w:asciiTheme="minorHAnsi" w:hAnsiTheme="minorHAnsi"/>
                <w:sz w:val="16"/>
                <w:szCs w:val="16"/>
              </w:rPr>
              <w:t xml:space="preserve"> Actividades realizadas desde mayo de 2010 a la fecha. Deseable capacitación en materias señaladas en el punto 3.</w:t>
            </w:r>
            <w:r w:rsidR="008C694A">
              <w:rPr>
                <w:rFonts w:asciiTheme="minorHAnsi" w:hAnsiTheme="minorHAnsi"/>
                <w:sz w:val="16"/>
                <w:szCs w:val="16"/>
              </w:rPr>
              <w:t>2</w:t>
            </w:r>
            <w:r w:rsidRPr="00CE5CAE">
              <w:rPr>
                <w:rFonts w:asciiTheme="minorHAnsi" w:hAnsiTheme="minorHAnsi"/>
                <w:sz w:val="16"/>
                <w:szCs w:val="16"/>
              </w:rPr>
              <w:t>. de estas Bases</w:t>
            </w:r>
          </w:p>
        </w:tc>
        <w:tc>
          <w:tcPr>
            <w:tcW w:w="2835" w:type="dxa"/>
            <w:tcBorders>
              <w:top w:val="nil"/>
              <w:left w:val="nil"/>
              <w:bottom w:val="single" w:sz="8" w:space="0" w:color="auto"/>
              <w:right w:val="single" w:sz="8" w:space="0" w:color="auto"/>
            </w:tcBorders>
            <w:shd w:val="clear" w:color="auto" w:fill="auto"/>
            <w:vAlign w:val="center"/>
            <w:hideMark/>
          </w:tcPr>
          <w:p w:rsidR="00A14747" w:rsidRPr="00CE5CAE" w:rsidRDefault="00A14747">
            <w:pPr>
              <w:jc w:val="both"/>
              <w:rPr>
                <w:rFonts w:asciiTheme="minorHAnsi" w:hAnsiTheme="minorHAnsi"/>
                <w:sz w:val="16"/>
                <w:szCs w:val="16"/>
              </w:rPr>
            </w:pPr>
            <w:r w:rsidRPr="00CE5CAE">
              <w:rPr>
                <w:rFonts w:asciiTheme="minorHAnsi" w:hAnsiTheme="minorHAnsi" w:cs="Arial"/>
                <w:sz w:val="16"/>
                <w:szCs w:val="16"/>
              </w:rPr>
              <w:t>Posee más de 4 cursos de capacitación en áreas relacionadas con el desempeño del cargo en los últimos 5 años.</w:t>
            </w:r>
          </w:p>
        </w:tc>
        <w:tc>
          <w:tcPr>
            <w:tcW w:w="992" w:type="dxa"/>
            <w:tcBorders>
              <w:top w:val="nil"/>
              <w:left w:val="nil"/>
              <w:bottom w:val="single" w:sz="8" w:space="0" w:color="auto"/>
              <w:right w:val="single" w:sz="8" w:space="0" w:color="auto"/>
            </w:tcBorders>
            <w:shd w:val="clear" w:color="auto" w:fill="auto"/>
            <w:vAlign w:val="center"/>
            <w:hideMark/>
          </w:tcPr>
          <w:p w:rsidR="00A14747" w:rsidRPr="00CE5CAE" w:rsidRDefault="00A14747" w:rsidP="00B71428">
            <w:pPr>
              <w:jc w:val="center"/>
              <w:rPr>
                <w:rFonts w:asciiTheme="minorHAnsi" w:hAnsiTheme="minorHAnsi"/>
                <w:b/>
                <w:bCs/>
                <w:sz w:val="16"/>
                <w:szCs w:val="16"/>
              </w:rPr>
            </w:pPr>
            <w:r w:rsidRPr="00CE5CAE">
              <w:rPr>
                <w:rFonts w:asciiTheme="minorHAnsi" w:hAnsiTheme="minorHAnsi" w:cs="Arial"/>
                <w:b/>
                <w:bCs/>
                <w:sz w:val="16"/>
                <w:szCs w:val="16"/>
              </w:rPr>
              <w:t>1</w:t>
            </w:r>
            <w:r w:rsidR="00B71428" w:rsidRPr="00CE5CAE">
              <w:rPr>
                <w:rFonts w:asciiTheme="minorHAnsi" w:hAnsiTheme="minorHAnsi" w:cs="Arial"/>
                <w:b/>
                <w:bCs/>
                <w:sz w:val="16"/>
                <w:szCs w:val="16"/>
              </w:rPr>
              <w:t>5</w:t>
            </w:r>
          </w:p>
        </w:tc>
        <w:tc>
          <w:tcPr>
            <w:tcW w:w="851"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417"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r>
      <w:tr w:rsidR="00CE5CAE" w:rsidRPr="00CE5CAE" w:rsidTr="005A413C">
        <w:trPr>
          <w:trHeight w:val="824"/>
          <w:jc w:val="center"/>
        </w:trPr>
        <w:tc>
          <w:tcPr>
            <w:tcW w:w="1149" w:type="dxa"/>
            <w:tcBorders>
              <w:top w:val="nil"/>
              <w:left w:val="single" w:sz="8" w:space="0" w:color="auto"/>
              <w:bottom w:val="nil"/>
              <w:right w:val="single" w:sz="8" w:space="0" w:color="auto"/>
            </w:tcBorders>
            <w:shd w:val="clear" w:color="auto" w:fill="auto"/>
            <w:vAlign w:val="center"/>
            <w:hideMark/>
          </w:tcPr>
          <w:p w:rsidR="00A14747" w:rsidRPr="00CE5CAE" w:rsidRDefault="00A14747">
            <w:pPr>
              <w:rPr>
                <w:rFonts w:asciiTheme="minorHAnsi" w:hAnsiTheme="minorHAnsi"/>
                <w:sz w:val="22"/>
                <w:szCs w:val="22"/>
              </w:rPr>
            </w:pPr>
            <w:r w:rsidRPr="00CE5CAE">
              <w:rPr>
                <w:rFonts w:asciiTheme="minorHAnsi" w:hAnsiTheme="minorHAnsi"/>
                <w:sz w:val="22"/>
                <w:szCs w:val="22"/>
              </w:rPr>
              <w:t> </w:t>
            </w: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sz w:val="16"/>
                <w:szCs w:val="16"/>
              </w:rPr>
            </w:pPr>
          </w:p>
        </w:tc>
        <w:tc>
          <w:tcPr>
            <w:tcW w:w="2268"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2835" w:type="dxa"/>
            <w:tcBorders>
              <w:top w:val="nil"/>
              <w:left w:val="nil"/>
              <w:bottom w:val="single" w:sz="8" w:space="0" w:color="auto"/>
              <w:right w:val="single" w:sz="8" w:space="0" w:color="auto"/>
            </w:tcBorders>
            <w:shd w:val="clear" w:color="auto" w:fill="auto"/>
            <w:vAlign w:val="center"/>
            <w:hideMark/>
          </w:tcPr>
          <w:p w:rsidR="00A14747" w:rsidRPr="00CE5CAE" w:rsidRDefault="00A14747">
            <w:pPr>
              <w:jc w:val="both"/>
              <w:rPr>
                <w:rFonts w:asciiTheme="minorHAnsi" w:hAnsiTheme="minorHAnsi"/>
                <w:sz w:val="16"/>
                <w:szCs w:val="16"/>
              </w:rPr>
            </w:pPr>
            <w:r w:rsidRPr="00CE5CAE">
              <w:rPr>
                <w:rFonts w:asciiTheme="minorHAnsi" w:hAnsiTheme="minorHAnsi" w:cs="Arial"/>
                <w:sz w:val="16"/>
                <w:szCs w:val="16"/>
              </w:rPr>
              <w:t>Posee entre 3 y 2 curso de capacitación en áreas relacionadas con el desempeño del cargo en los últimos 5 años.</w:t>
            </w:r>
          </w:p>
        </w:tc>
        <w:tc>
          <w:tcPr>
            <w:tcW w:w="992" w:type="dxa"/>
            <w:tcBorders>
              <w:top w:val="nil"/>
              <w:left w:val="nil"/>
              <w:bottom w:val="single" w:sz="8" w:space="0" w:color="auto"/>
              <w:right w:val="single" w:sz="8" w:space="0" w:color="auto"/>
            </w:tcBorders>
            <w:shd w:val="clear" w:color="auto" w:fill="auto"/>
            <w:vAlign w:val="center"/>
            <w:hideMark/>
          </w:tcPr>
          <w:p w:rsidR="00A14747" w:rsidRPr="00CE5CAE" w:rsidRDefault="00B71428" w:rsidP="00B71428">
            <w:pPr>
              <w:jc w:val="center"/>
              <w:rPr>
                <w:rFonts w:asciiTheme="minorHAnsi" w:hAnsiTheme="minorHAnsi"/>
                <w:b/>
                <w:bCs/>
                <w:sz w:val="16"/>
                <w:szCs w:val="16"/>
              </w:rPr>
            </w:pPr>
            <w:r w:rsidRPr="00CE5CAE">
              <w:rPr>
                <w:rFonts w:asciiTheme="minorHAnsi" w:hAnsiTheme="minorHAnsi" w:cs="Arial"/>
                <w:b/>
                <w:bCs/>
                <w:sz w:val="16"/>
                <w:szCs w:val="16"/>
              </w:rPr>
              <w:t>10</w:t>
            </w:r>
          </w:p>
        </w:tc>
        <w:tc>
          <w:tcPr>
            <w:tcW w:w="851"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417"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r>
      <w:tr w:rsidR="00CE5CAE" w:rsidRPr="00CE5CAE" w:rsidTr="005A413C">
        <w:trPr>
          <w:trHeight w:val="970"/>
          <w:jc w:val="center"/>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A14747" w:rsidRPr="00CE5CAE" w:rsidRDefault="00A14747">
            <w:pPr>
              <w:rPr>
                <w:rFonts w:asciiTheme="minorHAnsi" w:hAnsiTheme="minorHAnsi"/>
                <w:sz w:val="22"/>
                <w:szCs w:val="22"/>
              </w:rPr>
            </w:pPr>
            <w:r w:rsidRPr="00CE5CAE">
              <w:rPr>
                <w:rFonts w:asciiTheme="minorHAnsi" w:hAnsiTheme="minorHAnsi"/>
                <w:sz w:val="22"/>
                <w:szCs w:val="22"/>
              </w:rPr>
              <w:t> </w:t>
            </w: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sz w:val="16"/>
                <w:szCs w:val="16"/>
              </w:rPr>
            </w:pPr>
          </w:p>
        </w:tc>
        <w:tc>
          <w:tcPr>
            <w:tcW w:w="2268"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2835" w:type="dxa"/>
            <w:tcBorders>
              <w:top w:val="nil"/>
              <w:left w:val="nil"/>
              <w:bottom w:val="single" w:sz="8" w:space="0" w:color="auto"/>
              <w:right w:val="single" w:sz="8" w:space="0" w:color="auto"/>
            </w:tcBorders>
            <w:shd w:val="clear" w:color="auto" w:fill="auto"/>
            <w:vAlign w:val="center"/>
            <w:hideMark/>
          </w:tcPr>
          <w:p w:rsidR="00A14747" w:rsidRPr="00CE5CAE" w:rsidRDefault="00A14747">
            <w:pPr>
              <w:jc w:val="both"/>
              <w:rPr>
                <w:rFonts w:asciiTheme="minorHAnsi" w:hAnsiTheme="minorHAnsi"/>
                <w:sz w:val="16"/>
                <w:szCs w:val="16"/>
              </w:rPr>
            </w:pPr>
            <w:r w:rsidRPr="00CE5CAE">
              <w:rPr>
                <w:rFonts w:asciiTheme="minorHAnsi" w:hAnsiTheme="minorHAnsi" w:cs="Arial"/>
                <w:sz w:val="16"/>
                <w:szCs w:val="16"/>
              </w:rPr>
              <w:t>Posee entre 2 y 1 curso de capacitación en áreas relacionadas con el desempeño del cargo en los últimos 5 años, o no posee cursos de capacitación.</w:t>
            </w:r>
          </w:p>
        </w:tc>
        <w:tc>
          <w:tcPr>
            <w:tcW w:w="992" w:type="dxa"/>
            <w:tcBorders>
              <w:top w:val="nil"/>
              <w:left w:val="nil"/>
              <w:bottom w:val="single" w:sz="8" w:space="0" w:color="auto"/>
              <w:right w:val="single" w:sz="8" w:space="0" w:color="auto"/>
            </w:tcBorders>
            <w:shd w:val="clear" w:color="auto" w:fill="auto"/>
            <w:vAlign w:val="center"/>
            <w:hideMark/>
          </w:tcPr>
          <w:p w:rsidR="00A14747" w:rsidRPr="00CE5CAE" w:rsidRDefault="00B71428" w:rsidP="00B71428">
            <w:pPr>
              <w:jc w:val="center"/>
              <w:rPr>
                <w:rFonts w:asciiTheme="minorHAnsi" w:hAnsiTheme="minorHAnsi"/>
                <w:b/>
                <w:bCs/>
                <w:sz w:val="16"/>
                <w:szCs w:val="16"/>
              </w:rPr>
            </w:pPr>
            <w:r w:rsidRPr="00CE5CAE">
              <w:rPr>
                <w:rFonts w:asciiTheme="minorHAnsi" w:hAnsiTheme="minorHAnsi" w:cs="Arial"/>
                <w:b/>
                <w:bCs/>
                <w:sz w:val="16"/>
                <w:szCs w:val="16"/>
              </w:rPr>
              <w:t>5</w:t>
            </w:r>
          </w:p>
        </w:tc>
        <w:tc>
          <w:tcPr>
            <w:tcW w:w="851"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417"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r>
      <w:tr w:rsidR="00CE5CAE" w:rsidRPr="00CE5CAE" w:rsidTr="005A413C">
        <w:trPr>
          <w:cantSplit/>
          <w:trHeight w:val="694"/>
          <w:jc w:val="center"/>
        </w:trPr>
        <w:tc>
          <w:tcPr>
            <w:tcW w:w="1149" w:type="dxa"/>
            <w:tcBorders>
              <w:top w:val="nil"/>
              <w:left w:val="single" w:sz="8" w:space="0" w:color="auto"/>
              <w:bottom w:val="nil"/>
              <w:right w:val="single" w:sz="8" w:space="0" w:color="auto"/>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 xml:space="preserve">II </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A14747" w:rsidRPr="00CE5CAE" w:rsidRDefault="00A14747">
            <w:pPr>
              <w:jc w:val="center"/>
              <w:rPr>
                <w:rFonts w:asciiTheme="minorHAnsi" w:hAnsiTheme="minorHAnsi"/>
                <w:sz w:val="16"/>
                <w:szCs w:val="16"/>
              </w:rPr>
            </w:pPr>
            <w:r w:rsidRPr="00CE5CAE">
              <w:rPr>
                <w:rFonts w:asciiTheme="minorHAnsi" w:hAnsiTheme="minorHAnsi"/>
                <w:sz w:val="16"/>
                <w:szCs w:val="16"/>
              </w:rPr>
              <w:t>Experiencia laboral</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A14747" w:rsidRPr="00CE5CAE" w:rsidRDefault="00A14747">
            <w:pPr>
              <w:jc w:val="both"/>
              <w:rPr>
                <w:rFonts w:asciiTheme="minorHAnsi" w:hAnsiTheme="minorHAnsi"/>
                <w:b/>
                <w:bCs/>
                <w:sz w:val="16"/>
                <w:szCs w:val="16"/>
              </w:rPr>
            </w:pPr>
            <w:r w:rsidRPr="00CE5CAE">
              <w:rPr>
                <w:rFonts w:asciiTheme="minorHAnsi" w:hAnsiTheme="minorHAnsi"/>
                <w:b/>
                <w:bCs/>
                <w:sz w:val="16"/>
                <w:szCs w:val="16"/>
              </w:rPr>
              <w:t>Experiencia laboral</w:t>
            </w:r>
            <w:r w:rsidRPr="00CE5CAE">
              <w:rPr>
                <w:rFonts w:asciiTheme="minorHAnsi" w:hAnsiTheme="minorHAnsi"/>
                <w:sz w:val="16"/>
                <w:szCs w:val="16"/>
              </w:rPr>
              <w:t xml:space="preserve"> en el área de desempeño del cargo.</w:t>
            </w:r>
          </w:p>
        </w:tc>
        <w:tc>
          <w:tcPr>
            <w:tcW w:w="2835" w:type="dxa"/>
            <w:tcBorders>
              <w:top w:val="nil"/>
              <w:left w:val="nil"/>
              <w:bottom w:val="single" w:sz="8" w:space="0" w:color="auto"/>
              <w:right w:val="single" w:sz="8" w:space="0" w:color="auto"/>
            </w:tcBorders>
            <w:shd w:val="clear" w:color="auto" w:fill="auto"/>
            <w:vAlign w:val="center"/>
            <w:hideMark/>
          </w:tcPr>
          <w:p w:rsidR="00A14747" w:rsidRPr="00CE5CAE" w:rsidRDefault="00A14747">
            <w:pPr>
              <w:jc w:val="both"/>
              <w:rPr>
                <w:rFonts w:asciiTheme="minorHAnsi" w:hAnsiTheme="minorHAnsi"/>
                <w:sz w:val="16"/>
                <w:szCs w:val="16"/>
              </w:rPr>
            </w:pPr>
            <w:r w:rsidRPr="00CE5CAE">
              <w:rPr>
                <w:rFonts w:asciiTheme="minorHAnsi" w:hAnsiTheme="minorHAnsi" w:cs="Arial"/>
                <w:sz w:val="16"/>
                <w:szCs w:val="16"/>
              </w:rPr>
              <w:t>Experiencia atingente según perfil de cargo, sobre  3 años, Acreditada correctamente.</w:t>
            </w:r>
          </w:p>
        </w:tc>
        <w:tc>
          <w:tcPr>
            <w:tcW w:w="992" w:type="dxa"/>
            <w:tcBorders>
              <w:top w:val="nil"/>
              <w:left w:val="nil"/>
              <w:bottom w:val="single" w:sz="8" w:space="0" w:color="auto"/>
              <w:right w:val="single" w:sz="8" w:space="0" w:color="auto"/>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Arial"/>
                <w:b/>
                <w:bCs/>
                <w:sz w:val="16"/>
                <w:szCs w:val="16"/>
              </w:rPr>
              <w:t>30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30</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20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D72215" w:rsidRDefault="00C7349F" w:rsidP="00D72215">
            <w:pPr>
              <w:jc w:val="center"/>
              <w:rPr>
                <w:rFonts w:asciiTheme="minorHAnsi" w:hAnsiTheme="minorHAnsi"/>
                <w:bCs/>
                <w:sz w:val="16"/>
                <w:szCs w:val="16"/>
              </w:rPr>
            </w:pPr>
            <w:r w:rsidRPr="00CE5CAE">
              <w:rPr>
                <w:rFonts w:asciiTheme="minorHAnsi" w:hAnsiTheme="minorHAnsi"/>
                <w:bCs/>
                <w:sz w:val="16"/>
                <w:szCs w:val="16"/>
              </w:rPr>
              <w:t>Entre el</w:t>
            </w:r>
            <w:r>
              <w:rPr>
                <w:rFonts w:asciiTheme="minorHAnsi" w:hAnsiTheme="minorHAnsi"/>
                <w:bCs/>
                <w:sz w:val="16"/>
                <w:szCs w:val="16"/>
              </w:rPr>
              <w:t xml:space="preserve"> </w:t>
            </w:r>
            <w:r w:rsidR="00F118BF">
              <w:rPr>
                <w:rFonts w:asciiTheme="minorHAnsi" w:hAnsiTheme="minorHAnsi"/>
                <w:bCs/>
                <w:sz w:val="16"/>
                <w:szCs w:val="16"/>
              </w:rPr>
              <w:t xml:space="preserve">20  </w:t>
            </w:r>
            <w:r w:rsidR="000B00C4">
              <w:rPr>
                <w:rFonts w:asciiTheme="minorHAnsi" w:hAnsiTheme="minorHAnsi"/>
                <w:bCs/>
                <w:sz w:val="16"/>
                <w:szCs w:val="16"/>
              </w:rPr>
              <w:t xml:space="preserve"> al</w:t>
            </w:r>
            <w:r w:rsidR="00F118BF">
              <w:rPr>
                <w:rFonts w:asciiTheme="minorHAnsi" w:hAnsiTheme="minorHAnsi"/>
                <w:bCs/>
                <w:sz w:val="16"/>
                <w:szCs w:val="16"/>
              </w:rPr>
              <w:t xml:space="preserve"> 30</w:t>
            </w:r>
            <w:r w:rsidR="000B00C4">
              <w:rPr>
                <w:rFonts w:asciiTheme="minorHAnsi" w:hAnsiTheme="minorHAnsi"/>
                <w:bCs/>
                <w:sz w:val="16"/>
                <w:szCs w:val="16"/>
              </w:rPr>
              <w:t xml:space="preserve"> de </w:t>
            </w:r>
            <w:r w:rsidR="00A641B3">
              <w:rPr>
                <w:rFonts w:asciiTheme="minorHAnsi" w:hAnsiTheme="minorHAnsi"/>
                <w:bCs/>
                <w:sz w:val="16"/>
                <w:szCs w:val="16"/>
              </w:rPr>
              <w:t>diciembre</w:t>
            </w:r>
            <w:r w:rsidR="000B00C4">
              <w:rPr>
                <w:rFonts w:asciiTheme="minorHAnsi" w:hAnsiTheme="minorHAnsi"/>
                <w:bCs/>
                <w:sz w:val="16"/>
                <w:szCs w:val="16"/>
              </w:rPr>
              <w:t xml:space="preserve"> </w:t>
            </w:r>
            <w:r>
              <w:rPr>
                <w:rFonts w:asciiTheme="minorHAnsi" w:hAnsiTheme="minorHAnsi"/>
                <w:bCs/>
                <w:sz w:val="16"/>
                <w:szCs w:val="16"/>
              </w:rPr>
              <w:t>2016</w:t>
            </w:r>
          </w:p>
          <w:p w:rsidR="00A14747" w:rsidRPr="00CE5CAE" w:rsidRDefault="00A14747" w:rsidP="00D72215">
            <w:pPr>
              <w:jc w:val="center"/>
              <w:rPr>
                <w:rFonts w:asciiTheme="minorHAnsi" w:hAnsiTheme="minorHAnsi"/>
                <w:bCs/>
                <w:sz w:val="16"/>
                <w:szCs w:val="16"/>
              </w:rPr>
            </w:pPr>
          </w:p>
        </w:tc>
      </w:tr>
      <w:tr w:rsidR="00CE5CAE" w:rsidRPr="00CE5CAE" w:rsidTr="005A413C">
        <w:trPr>
          <w:trHeight w:val="690"/>
          <w:jc w:val="center"/>
        </w:trPr>
        <w:tc>
          <w:tcPr>
            <w:tcW w:w="1149" w:type="dxa"/>
            <w:tcBorders>
              <w:top w:val="nil"/>
              <w:left w:val="single" w:sz="8" w:space="0" w:color="auto"/>
              <w:bottom w:val="nil"/>
              <w:right w:val="single" w:sz="8" w:space="0" w:color="auto"/>
            </w:tcBorders>
            <w:shd w:val="clear" w:color="auto" w:fill="auto"/>
            <w:vAlign w:val="center"/>
            <w:hideMark/>
          </w:tcPr>
          <w:p w:rsidR="00A14747" w:rsidRPr="00CE5CAE" w:rsidRDefault="00A14747" w:rsidP="00846066">
            <w:pPr>
              <w:jc w:val="center"/>
              <w:rPr>
                <w:rFonts w:asciiTheme="minorHAnsi" w:hAnsiTheme="minorHAnsi"/>
                <w:b/>
                <w:bCs/>
                <w:sz w:val="16"/>
                <w:szCs w:val="16"/>
              </w:rPr>
            </w:pPr>
            <w:r w:rsidRPr="00CE5CAE">
              <w:rPr>
                <w:rFonts w:asciiTheme="minorHAnsi" w:hAnsiTheme="minorHAnsi" w:cs="Calibri"/>
                <w:b/>
                <w:bCs/>
                <w:sz w:val="16"/>
                <w:szCs w:val="16"/>
              </w:rPr>
              <w:t>3</w:t>
            </w:r>
            <w:r w:rsidR="00846066">
              <w:rPr>
                <w:rFonts w:asciiTheme="minorHAnsi" w:hAnsiTheme="minorHAnsi" w:cs="Calibri"/>
                <w:b/>
                <w:bCs/>
                <w:sz w:val="16"/>
                <w:szCs w:val="16"/>
              </w:rPr>
              <w:t>5</w:t>
            </w:r>
            <w:r w:rsidRPr="00CE5CAE">
              <w:rPr>
                <w:rFonts w:asciiTheme="minorHAnsi" w:hAnsiTheme="minorHAnsi" w:cs="Calibri"/>
                <w:b/>
                <w:bCs/>
                <w:sz w:val="16"/>
                <w:szCs w:val="16"/>
              </w:rPr>
              <w:t>%</w:t>
            </w: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sz w:val="16"/>
                <w:szCs w:val="16"/>
              </w:rPr>
            </w:pPr>
          </w:p>
        </w:tc>
        <w:tc>
          <w:tcPr>
            <w:tcW w:w="2268"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2835" w:type="dxa"/>
            <w:tcBorders>
              <w:top w:val="nil"/>
              <w:left w:val="nil"/>
              <w:bottom w:val="single" w:sz="8" w:space="0" w:color="auto"/>
              <w:right w:val="single" w:sz="8" w:space="0" w:color="auto"/>
            </w:tcBorders>
            <w:shd w:val="clear" w:color="auto" w:fill="auto"/>
            <w:vAlign w:val="center"/>
            <w:hideMark/>
          </w:tcPr>
          <w:p w:rsidR="00A14747" w:rsidRPr="00CE5CAE" w:rsidRDefault="00A14747">
            <w:pPr>
              <w:jc w:val="both"/>
              <w:rPr>
                <w:rFonts w:asciiTheme="minorHAnsi" w:hAnsiTheme="minorHAnsi"/>
                <w:sz w:val="16"/>
                <w:szCs w:val="16"/>
              </w:rPr>
            </w:pPr>
            <w:r w:rsidRPr="00CE5CAE">
              <w:rPr>
                <w:rFonts w:asciiTheme="minorHAnsi" w:hAnsiTheme="minorHAnsi" w:cs="Arial"/>
                <w:sz w:val="16"/>
                <w:szCs w:val="16"/>
              </w:rPr>
              <w:t>Experiencia atingente según perfil de cargo, entre 2 y 3 años, Acreditada correctamente.</w:t>
            </w:r>
          </w:p>
        </w:tc>
        <w:tc>
          <w:tcPr>
            <w:tcW w:w="992" w:type="dxa"/>
            <w:tcBorders>
              <w:top w:val="nil"/>
              <w:left w:val="nil"/>
              <w:bottom w:val="single" w:sz="8" w:space="0" w:color="auto"/>
              <w:right w:val="single" w:sz="8" w:space="0" w:color="auto"/>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Arial"/>
                <w:b/>
                <w:bCs/>
                <w:sz w:val="16"/>
                <w:szCs w:val="16"/>
              </w:rPr>
              <w:t>20</w:t>
            </w:r>
          </w:p>
        </w:tc>
        <w:tc>
          <w:tcPr>
            <w:tcW w:w="851"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417"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r>
      <w:tr w:rsidR="00CE5CAE" w:rsidRPr="00CE5CAE" w:rsidTr="005A413C">
        <w:trPr>
          <w:trHeight w:val="687"/>
          <w:jc w:val="center"/>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A14747" w:rsidRPr="00CE5CAE" w:rsidRDefault="00A14747">
            <w:pPr>
              <w:jc w:val="center"/>
              <w:rPr>
                <w:rFonts w:asciiTheme="minorHAnsi" w:hAnsiTheme="minorHAnsi"/>
                <w:sz w:val="16"/>
                <w:szCs w:val="16"/>
              </w:rPr>
            </w:pPr>
            <w:r w:rsidRPr="00CE5CAE">
              <w:rPr>
                <w:rFonts w:asciiTheme="minorHAnsi" w:hAnsiTheme="minorHAnsi"/>
                <w:sz w:val="16"/>
                <w:szCs w:val="16"/>
              </w:rPr>
              <w:t> </w:t>
            </w: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sz w:val="16"/>
                <w:szCs w:val="16"/>
              </w:rPr>
            </w:pPr>
          </w:p>
        </w:tc>
        <w:tc>
          <w:tcPr>
            <w:tcW w:w="2268"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2835" w:type="dxa"/>
            <w:tcBorders>
              <w:top w:val="nil"/>
              <w:left w:val="nil"/>
              <w:bottom w:val="single" w:sz="8" w:space="0" w:color="auto"/>
              <w:right w:val="single" w:sz="8" w:space="0" w:color="auto"/>
            </w:tcBorders>
            <w:shd w:val="clear" w:color="auto" w:fill="auto"/>
            <w:vAlign w:val="center"/>
            <w:hideMark/>
          </w:tcPr>
          <w:p w:rsidR="00A14747" w:rsidRPr="00CE5CAE" w:rsidRDefault="00A14747" w:rsidP="004E47D8">
            <w:pPr>
              <w:jc w:val="both"/>
              <w:rPr>
                <w:rFonts w:asciiTheme="minorHAnsi" w:hAnsiTheme="minorHAnsi"/>
                <w:sz w:val="16"/>
                <w:szCs w:val="16"/>
              </w:rPr>
            </w:pPr>
            <w:r w:rsidRPr="00CE5CAE">
              <w:rPr>
                <w:rFonts w:asciiTheme="minorHAnsi" w:hAnsiTheme="minorHAnsi" w:cs="Arial"/>
                <w:sz w:val="16"/>
                <w:szCs w:val="16"/>
              </w:rPr>
              <w:t xml:space="preserve">Experiencia  inferior a </w:t>
            </w:r>
            <w:r w:rsidR="004E47D8">
              <w:rPr>
                <w:rFonts w:asciiTheme="minorHAnsi" w:hAnsiTheme="minorHAnsi" w:cs="Arial"/>
                <w:sz w:val="16"/>
                <w:szCs w:val="16"/>
              </w:rPr>
              <w:t xml:space="preserve">2 </w:t>
            </w:r>
            <w:r w:rsidRPr="00CE5CAE">
              <w:rPr>
                <w:rFonts w:asciiTheme="minorHAnsi" w:hAnsiTheme="minorHAnsi" w:cs="Arial"/>
                <w:sz w:val="16"/>
                <w:szCs w:val="16"/>
              </w:rPr>
              <w:t>año</w:t>
            </w:r>
            <w:r w:rsidR="004E47D8">
              <w:rPr>
                <w:rFonts w:asciiTheme="minorHAnsi" w:hAnsiTheme="minorHAnsi" w:cs="Arial"/>
                <w:sz w:val="16"/>
                <w:szCs w:val="16"/>
              </w:rPr>
              <w:t>s</w:t>
            </w:r>
            <w:r w:rsidRPr="00CE5CAE">
              <w:rPr>
                <w:rFonts w:asciiTheme="minorHAnsi" w:hAnsiTheme="minorHAnsi" w:cs="Arial"/>
                <w:sz w:val="16"/>
                <w:szCs w:val="16"/>
              </w:rPr>
              <w:t>, o no atingente al cargo o no la Acredita correctamente.</w:t>
            </w:r>
          </w:p>
        </w:tc>
        <w:tc>
          <w:tcPr>
            <w:tcW w:w="992" w:type="dxa"/>
            <w:tcBorders>
              <w:top w:val="nil"/>
              <w:left w:val="nil"/>
              <w:bottom w:val="single" w:sz="8" w:space="0" w:color="auto"/>
              <w:right w:val="single" w:sz="8" w:space="0" w:color="auto"/>
            </w:tcBorders>
            <w:shd w:val="clear" w:color="auto" w:fill="auto"/>
            <w:vAlign w:val="center"/>
            <w:hideMark/>
          </w:tcPr>
          <w:p w:rsidR="00A14747" w:rsidRPr="00CE5CAE" w:rsidRDefault="00F36A21">
            <w:pPr>
              <w:jc w:val="center"/>
              <w:rPr>
                <w:rFonts w:asciiTheme="minorHAnsi" w:hAnsiTheme="minorHAnsi"/>
                <w:b/>
                <w:bCs/>
                <w:sz w:val="16"/>
                <w:szCs w:val="16"/>
              </w:rPr>
            </w:pPr>
            <w:r>
              <w:rPr>
                <w:rFonts w:asciiTheme="minorHAnsi" w:hAnsiTheme="minorHAnsi"/>
                <w:b/>
                <w:bCs/>
                <w:sz w:val="16"/>
                <w:szCs w:val="16"/>
              </w:rPr>
              <w:t>1</w:t>
            </w:r>
          </w:p>
        </w:tc>
        <w:tc>
          <w:tcPr>
            <w:tcW w:w="851"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417"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r>
      <w:tr w:rsidR="00CE5CAE" w:rsidRPr="00CE5CAE" w:rsidTr="005A413C">
        <w:trPr>
          <w:cantSplit/>
          <w:trHeight w:val="399"/>
          <w:jc w:val="center"/>
        </w:trPr>
        <w:tc>
          <w:tcPr>
            <w:tcW w:w="1149" w:type="dxa"/>
            <w:tcBorders>
              <w:top w:val="nil"/>
              <w:left w:val="single" w:sz="8" w:space="0" w:color="auto"/>
              <w:bottom w:val="nil"/>
              <w:right w:val="single" w:sz="8" w:space="0" w:color="auto"/>
            </w:tcBorders>
            <w:shd w:val="clear" w:color="auto" w:fill="auto"/>
            <w:vAlign w:val="center"/>
            <w:hideMark/>
          </w:tcPr>
          <w:p w:rsidR="00A14747" w:rsidRDefault="00A14747" w:rsidP="00636045">
            <w:pPr>
              <w:jc w:val="center"/>
              <w:rPr>
                <w:rFonts w:asciiTheme="minorHAnsi" w:hAnsiTheme="minorHAnsi" w:cs="Calibri"/>
                <w:b/>
                <w:bCs/>
                <w:sz w:val="16"/>
                <w:szCs w:val="16"/>
              </w:rPr>
            </w:pPr>
          </w:p>
          <w:p w:rsidR="00636045" w:rsidRPr="00636045" w:rsidRDefault="00636045" w:rsidP="00636045">
            <w:pPr>
              <w:jc w:val="center"/>
              <w:rPr>
                <w:rFonts w:asciiTheme="minorHAnsi" w:hAnsiTheme="minorHAnsi"/>
                <w:b/>
                <w:bCs/>
                <w:sz w:val="16"/>
                <w:szCs w:val="16"/>
              </w:rPr>
            </w:pPr>
            <w:proofErr w:type="spellStart"/>
            <w:r w:rsidRPr="00636045">
              <w:rPr>
                <w:rFonts w:asciiTheme="minorHAnsi" w:hAnsiTheme="minorHAnsi" w:cs="Calibri"/>
                <w:b/>
                <w:bCs/>
                <w:sz w:val="16"/>
                <w:szCs w:val="16"/>
              </w:rPr>
              <w:t>lll</w:t>
            </w:r>
            <w:proofErr w:type="spellEnd"/>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A14747" w:rsidRPr="00CE5CAE" w:rsidRDefault="00A14747">
            <w:pPr>
              <w:jc w:val="center"/>
              <w:rPr>
                <w:rFonts w:asciiTheme="minorHAnsi" w:hAnsiTheme="minorHAnsi"/>
                <w:sz w:val="16"/>
                <w:szCs w:val="16"/>
              </w:rPr>
            </w:pPr>
            <w:r w:rsidRPr="00CE5CAE">
              <w:rPr>
                <w:rFonts w:asciiTheme="minorHAnsi" w:hAnsiTheme="minorHAnsi"/>
                <w:sz w:val="16"/>
                <w:szCs w:val="16"/>
              </w:rPr>
              <w:t>Entrevista de apreciación global del postulante.</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A14747" w:rsidRPr="00CE5CAE" w:rsidRDefault="00A14747">
            <w:pPr>
              <w:jc w:val="both"/>
              <w:rPr>
                <w:rFonts w:asciiTheme="minorHAnsi" w:hAnsiTheme="minorHAnsi"/>
                <w:sz w:val="16"/>
                <w:szCs w:val="16"/>
              </w:rPr>
            </w:pPr>
            <w:r w:rsidRPr="00CE5CAE">
              <w:rPr>
                <w:rFonts w:asciiTheme="minorHAnsi" w:hAnsiTheme="minorHAnsi"/>
                <w:sz w:val="16"/>
                <w:szCs w:val="16"/>
              </w:rPr>
              <w:t> </w:t>
            </w:r>
          </w:p>
        </w:tc>
        <w:tc>
          <w:tcPr>
            <w:tcW w:w="2835" w:type="dxa"/>
            <w:tcBorders>
              <w:top w:val="nil"/>
              <w:left w:val="nil"/>
              <w:bottom w:val="single" w:sz="8" w:space="0" w:color="auto"/>
              <w:right w:val="single" w:sz="8" w:space="0" w:color="auto"/>
            </w:tcBorders>
            <w:shd w:val="clear" w:color="auto" w:fill="auto"/>
            <w:vAlign w:val="center"/>
            <w:hideMark/>
          </w:tcPr>
          <w:p w:rsidR="00A14747" w:rsidRPr="00CE5CAE" w:rsidRDefault="00A14747">
            <w:pPr>
              <w:rPr>
                <w:rFonts w:asciiTheme="minorHAnsi" w:hAnsiTheme="minorHAnsi"/>
                <w:sz w:val="16"/>
                <w:szCs w:val="16"/>
              </w:rPr>
            </w:pPr>
            <w:r w:rsidRPr="00CE5CAE">
              <w:rPr>
                <w:rFonts w:asciiTheme="minorHAnsi" w:hAnsiTheme="minorHAnsi"/>
                <w:sz w:val="16"/>
                <w:szCs w:val="16"/>
              </w:rPr>
              <w:t>Adecuación  Alta  para el cargo</w:t>
            </w:r>
          </w:p>
        </w:tc>
        <w:tc>
          <w:tcPr>
            <w:tcW w:w="992" w:type="dxa"/>
            <w:tcBorders>
              <w:top w:val="nil"/>
              <w:left w:val="nil"/>
              <w:bottom w:val="single" w:sz="8" w:space="0" w:color="auto"/>
              <w:right w:val="single" w:sz="8" w:space="0" w:color="auto"/>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40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40</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25</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A14747" w:rsidRPr="007F3745" w:rsidRDefault="00A14747" w:rsidP="00F118BF">
            <w:pPr>
              <w:jc w:val="center"/>
              <w:rPr>
                <w:rFonts w:asciiTheme="minorHAnsi" w:hAnsiTheme="minorHAnsi"/>
                <w:bCs/>
                <w:sz w:val="16"/>
                <w:szCs w:val="16"/>
              </w:rPr>
            </w:pPr>
            <w:r w:rsidRPr="007F3745">
              <w:rPr>
                <w:rFonts w:asciiTheme="minorHAnsi" w:hAnsiTheme="minorHAnsi" w:cs="Calibri"/>
                <w:bCs/>
                <w:sz w:val="16"/>
                <w:szCs w:val="16"/>
              </w:rPr>
              <w:t>Entre el</w:t>
            </w:r>
            <w:r w:rsidR="002D6988" w:rsidRPr="007F3745">
              <w:rPr>
                <w:rFonts w:asciiTheme="minorHAnsi" w:hAnsiTheme="minorHAnsi" w:cs="Calibri"/>
                <w:bCs/>
                <w:sz w:val="16"/>
                <w:szCs w:val="16"/>
              </w:rPr>
              <w:t xml:space="preserve"> </w:t>
            </w:r>
            <w:r w:rsidR="00F118BF">
              <w:rPr>
                <w:rFonts w:asciiTheme="minorHAnsi" w:hAnsiTheme="minorHAnsi" w:cs="Calibri"/>
                <w:bCs/>
                <w:sz w:val="16"/>
                <w:szCs w:val="16"/>
              </w:rPr>
              <w:t xml:space="preserve">3 y 9 enero 2017 </w:t>
            </w:r>
            <w:r w:rsidR="004B7E05">
              <w:rPr>
                <w:rFonts w:asciiTheme="minorHAnsi" w:hAnsiTheme="minorHAnsi" w:cs="Calibri"/>
                <w:bCs/>
                <w:sz w:val="16"/>
                <w:szCs w:val="16"/>
              </w:rPr>
              <w:t xml:space="preserve"> </w:t>
            </w:r>
          </w:p>
        </w:tc>
      </w:tr>
      <w:tr w:rsidR="00CE5CAE" w:rsidRPr="00CE5CAE" w:rsidTr="005A413C">
        <w:trPr>
          <w:trHeight w:val="403"/>
          <w:jc w:val="center"/>
        </w:trPr>
        <w:tc>
          <w:tcPr>
            <w:tcW w:w="1149" w:type="dxa"/>
            <w:tcBorders>
              <w:top w:val="nil"/>
              <w:left w:val="single" w:sz="8" w:space="0" w:color="auto"/>
              <w:bottom w:val="nil"/>
              <w:right w:val="single" w:sz="8" w:space="0" w:color="auto"/>
            </w:tcBorders>
            <w:shd w:val="clear" w:color="auto" w:fill="auto"/>
            <w:vAlign w:val="center"/>
            <w:hideMark/>
          </w:tcPr>
          <w:p w:rsidR="00A14747" w:rsidRPr="00CE5CAE" w:rsidRDefault="00846066" w:rsidP="00846066">
            <w:pPr>
              <w:jc w:val="center"/>
              <w:rPr>
                <w:rFonts w:asciiTheme="minorHAnsi" w:hAnsiTheme="minorHAnsi"/>
                <w:b/>
                <w:bCs/>
                <w:sz w:val="16"/>
                <w:szCs w:val="16"/>
              </w:rPr>
            </w:pPr>
            <w:r>
              <w:rPr>
                <w:rFonts w:asciiTheme="minorHAnsi" w:hAnsiTheme="minorHAnsi" w:cs="Calibri"/>
                <w:b/>
                <w:bCs/>
                <w:sz w:val="16"/>
                <w:szCs w:val="16"/>
              </w:rPr>
              <w:t>30</w:t>
            </w:r>
            <w:r w:rsidR="00A14747" w:rsidRPr="00CE5CAE">
              <w:rPr>
                <w:rFonts w:asciiTheme="minorHAnsi" w:hAnsiTheme="minorHAnsi" w:cs="Calibri"/>
                <w:b/>
                <w:bCs/>
                <w:sz w:val="16"/>
                <w:szCs w:val="16"/>
              </w:rPr>
              <w:t>%</w:t>
            </w: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sz w:val="16"/>
                <w:szCs w:val="16"/>
              </w:rPr>
            </w:pPr>
          </w:p>
        </w:tc>
        <w:tc>
          <w:tcPr>
            <w:tcW w:w="2268"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sz w:val="16"/>
                <w:szCs w:val="16"/>
              </w:rPr>
            </w:pPr>
          </w:p>
        </w:tc>
        <w:tc>
          <w:tcPr>
            <w:tcW w:w="2835" w:type="dxa"/>
            <w:tcBorders>
              <w:top w:val="nil"/>
              <w:left w:val="nil"/>
              <w:bottom w:val="single" w:sz="8" w:space="0" w:color="auto"/>
              <w:right w:val="single" w:sz="8" w:space="0" w:color="auto"/>
            </w:tcBorders>
            <w:shd w:val="clear" w:color="auto" w:fill="auto"/>
            <w:vAlign w:val="center"/>
            <w:hideMark/>
          </w:tcPr>
          <w:p w:rsidR="00A14747" w:rsidRPr="00CE5CAE" w:rsidRDefault="00A14747">
            <w:pPr>
              <w:rPr>
                <w:rFonts w:asciiTheme="minorHAnsi" w:hAnsiTheme="minorHAnsi"/>
                <w:sz w:val="16"/>
                <w:szCs w:val="16"/>
              </w:rPr>
            </w:pPr>
            <w:r w:rsidRPr="00CE5CAE">
              <w:rPr>
                <w:rFonts w:asciiTheme="minorHAnsi" w:hAnsiTheme="minorHAnsi"/>
                <w:sz w:val="16"/>
                <w:szCs w:val="16"/>
              </w:rPr>
              <w:t>Adecuación Media para el cargo</w:t>
            </w:r>
          </w:p>
        </w:tc>
        <w:tc>
          <w:tcPr>
            <w:tcW w:w="992" w:type="dxa"/>
            <w:tcBorders>
              <w:top w:val="nil"/>
              <w:left w:val="nil"/>
              <w:bottom w:val="single" w:sz="8" w:space="0" w:color="auto"/>
              <w:right w:val="single" w:sz="8" w:space="0" w:color="auto"/>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25</w:t>
            </w:r>
          </w:p>
        </w:tc>
        <w:tc>
          <w:tcPr>
            <w:tcW w:w="851"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417"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r>
      <w:tr w:rsidR="00CE5CAE" w:rsidRPr="00CE5CAE" w:rsidTr="005A413C">
        <w:trPr>
          <w:trHeight w:val="409"/>
          <w:jc w:val="center"/>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A14747" w:rsidRPr="00CE5CAE" w:rsidRDefault="00A14747">
            <w:pPr>
              <w:rPr>
                <w:rFonts w:asciiTheme="minorHAnsi" w:hAnsiTheme="minorHAnsi"/>
                <w:sz w:val="22"/>
                <w:szCs w:val="22"/>
              </w:rPr>
            </w:pPr>
            <w:r w:rsidRPr="00CE5CAE">
              <w:rPr>
                <w:rFonts w:asciiTheme="minorHAnsi" w:hAnsiTheme="minorHAnsi"/>
                <w:sz w:val="22"/>
                <w:szCs w:val="22"/>
              </w:rPr>
              <w:t> </w:t>
            </w: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sz w:val="16"/>
                <w:szCs w:val="16"/>
              </w:rPr>
            </w:pPr>
          </w:p>
        </w:tc>
        <w:tc>
          <w:tcPr>
            <w:tcW w:w="2268"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sz w:val="16"/>
                <w:szCs w:val="16"/>
              </w:rPr>
            </w:pPr>
          </w:p>
        </w:tc>
        <w:tc>
          <w:tcPr>
            <w:tcW w:w="2835" w:type="dxa"/>
            <w:tcBorders>
              <w:top w:val="nil"/>
              <w:left w:val="nil"/>
              <w:bottom w:val="single" w:sz="8" w:space="0" w:color="auto"/>
              <w:right w:val="single" w:sz="8" w:space="0" w:color="auto"/>
            </w:tcBorders>
            <w:shd w:val="clear" w:color="auto" w:fill="auto"/>
            <w:vAlign w:val="center"/>
            <w:hideMark/>
          </w:tcPr>
          <w:p w:rsidR="00A14747" w:rsidRPr="00CE5CAE" w:rsidRDefault="00A14747">
            <w:pPr>
              <w:rPr>
                <w:rFonts w:asciiTheme="minorHAnsi" w:hAnsiTheme="minorHAnsi"/>
                <w:sz w:val="16"/>
                <w:szCs w:val="16"/>
              </w:rPr>
            </w:pPr>
            <w:r w:rsidRPr="00CE5CAE">
              <w:rPr>
                <w:rFonts w:asciiTheme="minorHAnsi" w:hAnsiTheme="minorHAnsi"/>
                <w:sz w:val="16"/>
                <w:szCs w:val="16"/>
              </w:rPr>
              <w:t>Adecuación Baja para el cargo</w:t>
            </w:r>
          </w:p>
        </w:tc>
        <w:tc>
          <w:tcPr>
            <w:tcW w:w="992" w:type="dxa"/>
            <w:tcBorders>
              <w:top w:val="nil"/>
              <w:left w:val="nil"/>
              <w:bottom w:val="single" w:sz="8" w:space="0" w:color="auto"/>
              <w:right w:val="single" w:sz="8" w:space="0" w:color="auto"/>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15</w:t>
            </w:r>
          </w:p>
        </w:tc>
        <w:tc>
          <w:tcPr>
            <w:tcW w:w="851"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417"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r>
      <w:tr w:rsidR="00CE5CAE" w:rsidRPr="00CE5CAE" w:rsidTr="005A413C">
        <w:trPr>
          <w:cantSplit/>
          <w:trHeight w:val="315"/>
          <w:jc w:val="center"/>
        </w:trPr>
        <w:tc>
          <w:tcPr>
            <w:tcW w:w="852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Puntaje mínimo para ser considerado idóneo</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rsidR="00A14747" w:rsidRPr="00CE5CAE" w:rsidRDefault="00A14747" w:rsidP="00B71428">
            <w:pPr>
              <w:jc w:val="center"/>
              <w:rPr>
                <w:rFonts w:asciiTheme="minorHAnsi" w:hAnsiTheme="minorHAnsi"/>
                <w:b/>
                <w:bCs/>
                <w:sz w:val="16"/>
                <w:szCs w:val="16"/>
              </w:rPr>
            </w:pPr>
            <w:r w:rsidRPr="00CE5CAE">
              <w:rPr>
                <w:rFonts w:asciiTheme="minorHAnsi" w:hAnsiTheme="minorHAnsi" w:cs="Calibri"/>
                <w:b/>
                <w:bCs/>
                <w:sz w:val="16"/>
                <w:szCs w:val="16"/>
              </w:rPr>
              <w:t>5</w:t>
            </w:r>
            <w:r w:rsidR="00B71428" w:rsidRPr="00CE5CAE">
              <w:rPr>
                <w:rFonts w:asciiTheme="minorHAnsi" w:hAnsiTheme="minorHAnsi" w:cs="Calibri"/>
                <w:b/>
                <w:bCs/>
                <w:sz w:val="16"/>
                <w:szCs w:val="16"/>
              </w:rPr>
              <w:t>5</w:t>
            </w:r>
          </w:p>
        </w:tc>
        <w:tc>
          <w:tcPr>
            <w:tcW w:w="1276" w:type="dxa"/>
            <w:tcBorders>
              <w:top w:val="nil"/>
              <w:left w:val="nil"/>
              <w:bottom w:val="nil"/>
              <w:right w:val="nil"/>
            </w:tcBorders>
            <w:shd w:val="clear" w:color="auto" w:fill="auto"/>
            <w:noWrap/>
            <w:vAlign w:val="bottom"/>
            <w:hideMark/>
          </w:tcPr>
          <w:p w:rsidR="00A14747" w:rsidRPr="00CE5CAE" w:rsidRDefault="00A14747">
            <w:pPr>
              <w:rPr>
                <w:rFonts w:asciiTheme="minorHAnsi" w:hAnsiTheme="minorHAnsi"/>
                <w:sz w:val="22"/>
                <w:szCs w:val="22"/>
              </w:rPr>
            </w:pPr>
          </w:p>
        </w:tc>
      </w:tr>
      <w:tr w:rsidR="00A14747" w:rsidRPr="00CE5CAE" w:rsidTr="005A413C">
        <w:trPr>
          <w:cantSplit/>
          <w:trHeight w:val="315"/>
          <w:jc w:val="center"/>
        </w:trPr>
        <w:tc>
          <w:tcPr>
            <w:tcW w:w="852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 </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100</w:t>
            </w:r>
          </w:p>
        </w:tc>
        <w:tc>
          <w:tcPr>
            <w:tcW w:w="1276" w:type="dxa"/>
            <w:tcBorders>
              <w:top w:val="nil"/>
              <w:left w:val="nil"/>
              <w:bottom w:val="nil"/>
              <w:right w:val="nil"/>
            </w:tcBorders>
            <w:shd w:val="clear" w:color="auto" w:fill="auto"/>
            <w:noWrap/>
            <w:vAlign w:val="bottom"/>
            <w:hideMark/>
          </w:tcPr>
          <w:p w:rsidR="00A14747" w:rsidRPr="00CE5CAE" w:rsidRDefault="00A14747">
            <w:pPr>
              <w:rPr>
                <w:rFonts w:asciiTheme="minorHAnsi" w:hAnsiTheme="minorHAnsi"/>
                <w:sz w:val="22"/>
                <w:szCs w:val="22"/>
              </w:rPr>
            </w:pPr>
          </w:p>
        </w:tc>
      </w:tr>
    </w:tbl>
    <w:p w:rsidR="00523E21" w:rsidRDefault="00523E21">
      <w:pPr>
        <w:rPr>
          <w:ins w:id="2" w:author="Eliana Canelo Rojas" w:date="2015-06-09T12:19:00Z"/>
          <w:rFonts w:asciiTheme="minorHAnsi" w:hAnsiTheme="minorHAnsi" w:cs="Arial"/>
          <w:b/>
          <w:bCs/>
          <w:snapToGrid w:val="0"/>
          <w:sz w:val="20"/>
          <w:szCs w:val="20"/>
        </w:rPr>
      </w:pPr>
      <w:ins w:id="3" w:author="Eliana Canelo Rojas" w:date="2015-06-09T12:19:00Z">
        <w:r>
          <w:rPr>
            <w:rFonts w:asciiTheme="minorHAnsi" w:hAnsiTheme="minorHAnsi" w:cs="Arial"/>
            <w:b/>
            <w:bCs/>
            <w:snapToGrid w:val="0"/>
            <w:sz w:val="20"/>
            <w:szCs w:val="20"/>
          </w:rPr>
          <w:br w:type="page"/>
        </w:r>
      </w:ins>
    </w:p>
    <w:p w:rsidR="00874006" w:rsidRDefault="00874006" w:rsidP="00022A8B">
      <w:pPr>
        <w:pStyle w:val="Prrafodelista"/>
        <w:ind w:left="502"/>
        <w:jc w:val="both"/>
        <w:rPr>
          <w:ins w:id="4" w:author="Eliana Canelo Rojas" w:date="2015-06-09T12:20:00Z"/>
          <w:rFonts w:asciiTheme="minorHAnsi" w:hAnsiTheme="minorHAnsi" w:cs="Arial"/>
          <w:b/>
          <w:bCs/>
          <w:snapToGrid w:val="0"/>
          <w:sz w:val="20"/>
          <w:szCs w:val="20"/>
        </w:rPr>
        <w:sectPr w:rsidR="00874006" w:rsidSect="004E47D8">
          <w:pgSz w:w="18722" w:h="12242" w:orient="landscape" w:code="300"/>
          <w:pgMar w:top="851" w:right="1701" w:bottom="851" w:left="1247" w:header="709" w:footer="391" w:gutter="0"/>
          <w:cols w:space="708"/>
          <w:docGrid w:linePitch="360"/>
        </w:sectPr>
      </w:pPr>
    </w:p>
    <w:p w:rsidR="005C2435" w:rsidRDefault="005C2435" w:rsidP="00022A8B">
      <w:pPr>
        <w:pStyle w:val="Prrafodelista"/>
        <w:ind w:left="502"/>
        <w:jc w:val="both"/>
        <w:rPr>
          <w:rFonts w:asciiTheme="minorHAnsi" w:hAnsiTheme="minorHAnsi" w:cs="Arial"/>
          <w:b/>
          <w:bCs/>
          <w:snapToGrid w:val="0"/>
          <w:sz w:val="20"/>
          <w:szCs w:val="20"/>
        </w:rPr>
      </w:pPr>
    </w:p>
    <w:p w:rsidR="00CF5F48" w:rsidRPr="00CE5CAE" w:rsidRDefault="00CF5F48" w:rsidP="00022A8B">
      <w:pPr>
        <w:pStyle w:val="Prrafodelista"/>
        <w:ind w:left="502"/>
        <w:jc w:val="both"/>
        <w:rPr>
          <w:rFonts w:asciiTheme="minorHAnsi" w:hAnsiTheme="minorHAnsi" w:cs="Arial"/>
          <w:b/>
          <w:bCs/>
          <w:snapToGrid w:val="0"/>
          <w:sz w:val="20"/>
          <w:szCs w:val="20"/>
        </w:rPr>
      </w:pPr>
    </w:p>
    <w:p w:rsidR="004F17B1" w:rsidRPr="00CE5CAE" w:rsidRDefault="004F17B1" w:rsidP="00022A8B">
      <w:pPr>
        <w:pStyle w:val="Prrafodelista"/>
        <w:ind w:left="502"/>
        <w:jc w:val="both"/>
        <w:rPr>
          <w:rFonts w:asciiTheme="minorHAnsi" w:hAnsiTheme="minorHAnsi" w:cs="Arial"/>
          <w:b/>
          <w:bCs/>
          <w:snapToGrid w:val="0"/>
          <w:sz w:val="20"/>
          <w:szCs w:val="20"/>
        </w:rPr>
      </w:pPr>
      <w:r w:rsidRPr="00CE5CAE">
        <w:rPr>
          <w:rFonts w:asciiTheme="minorHAnsi" w:hAnsiTheme="minorHAnsi" w:cs="Arial"/>
          <w:b/>
          <w:bCs/>
          <w:snapToGrid w:val="0"/>
          <w:sz w:val="20"/>
          <w:szCs w:val="20"/>
        </w:rPr>
        <w:t xml:space="preserve">CIERRE DEL PROCESO </w:t>
      </w:r>
    </w:p>
    <w:p w:rsidR="004F17B1" w:rsidRPr="00CE5CAE" w:rsidRDefault="004F17B1" w:rsidP="004F17B1">
      <w:pPr>
        <w:pStyle w:val="Prrafodelista"/>
        <w:ind w:left="502"/>
        <w:jc w:val="both"/>
        <w:rPr>
          <w:rFonts w:asciiTheme="minorHAnsi" w:hAnsiTheme="minorHAnsi" w:cs="Arial"/>
          <w:b/>
          <w:bCs/>
          <w:snapToGrid w:val="0"/>
          <w:sz w:val="20"/>
          <w:szCs w:val="20"/>
        </w:rPr>
      </w:pPr>
      <w:r w:rsidRPr="00CE5CAE">
        <w:rPr>
          <w:rFonts w:asciiTheme="minorHAnsi" w:hAnsiTheme="minorHAnsi" w:cs="Arial"/>
          <w:b/>
          <w:bCs/>
          <w:snapToGrid w:val="0"/>
          <w:sz w:val="20"/>
          <w:szCs w:val="20"/>
        </w:rPr>
        <w:t>Acta del proceso de selección</w:t>
      </w:r>
    </w:p>
    <w:p w:rsidR="004F17B1" w:rsidRPr="00CE5CAE" w:rsidRDefault="00022A8B" w:rsidP="004F17B1">
      <w:pPr>
        <w:pStyle w:val="Prrafodelista"/>
        <w:ind w:left="502"/>
        <w:jc w:val="both"/>
        <w:rPr>
          <w:rFonts w:asciiTheme="minorHAnsi" w:hAnsiTheme="minorHAnsi" w:cs="Arial"/>
          <w:bCs/>
          <w:snapToGrid w:val="0"/>
          <w:sz w:val="20"/>
          <w:szCs w:val="20"/>
        </w:rPr>
      </w:pPr>
      <w:r w:rsidRPr="00CE5CAE">
        <w:rPr>
          <w:rFonts w:asciiTheme="minorHAnsi" w:hAnsiTheme="minorHAnsi" w:cs="Arial"/>
          <w:bCs/>
          <w:snapToGrid w:val="0"/>
          <w:sz w:val="20"/>
          <w:szCs w:val="20"/>
        </w:rPr>
        <w:t xml:space="preserve">La Comisión de Selección extenderá un acta en que dejará </w:t>
      </w:r>
      <w:r w:rsidR="004F17B1" w:rsidRPr="00CE5CAE">
        <w:rPr>
          <w:rFonts w:asciiTheme="minorHAnsi" w:hAnsiTheme="minorHAnsi" w:cs="Arial"/>
          <w:bCs/>
          <w:snapToGrid w:val="0"/>
          <w:sz w:val="20"/>
          <w:szCs w:val="20"/>
        </w:rPr>
        <w:t>constancia de los fundamentos y resultados de la evaluación de candidatos.</w:t>
      </w:r>
    </w:p>
    <w:p w:rsidR="0026646E" w:rsidRPr="00CE5CAE" w:rsidRDefault="0026646E" w:rsidP="004F17B1">
      <w:pPr>
        <w:pStyle w:val="Prrafodelista"/>
        <w:ind w:left="502"/>
        <w:jc w:val="both"/>
        <w:rPr>
          <w:rFonts w:asciiTheme="minorHAnsi" w:hAnsiTheme="minorHAnsi" w:cs="Arial"/>
          <w:bCs/>
          <w:snapToGrid w:val="0"/>
          <w:sz w:val="20"/>
          <w:szCs w:val="20"/>
        </w:rPr>
      </w:pPr>
    </w:p>
    <w:p w:rsidR="004F17B1" w:rsidRPr="00CE5CAE" w:rsidRDefault="004F17B1" w:rsidP="004F17B1">
      <w:pPr>
        <w:pStyle w:val="Prrafodelista"/>
        <w:ind w:left="502"/>
        <w:jc w:val="both"/>
        <w:rPr>
          <w:rFonts w:asciiTheme="minorHAnsi" w:hAnsiTheme="minorHAnsi" w:cs="Arial"/>
          <w:b/>
          <w:bCs/>
          <w:snapToGrid w:val="0"/>
          <w:sz w:val="20"/>
          <w:szCs w:val="20"/>
        </w:rPr>
      </w:pPr>
      <w:r w:rsidRPr="00CE5CAE">
        <w:rPr>
          <w:rFonts w:asciiTheme="minorHAnsi" w:hAnsiTheme="minorHAnsi" w:cs="Arial"/>
          <w:b/>
          <w:bCs/>
          <w:snapToGrid w:val="0"/>
          <w:sz w:val="20"/>
          <w:szCs w:val="20"/>
        </w:rPr>
        <w:t>Propuesta de Candidatos</w:t>
      </w:r>
    </w:p>
    <w:p w:rsidR="004F17B1" w:rsidRPr="00CE5CAE" w:rsidRDefault="004F17B1" w:rsidP="004F17B1">
      <w:pPr>
        <w:pStyle w:val="Prrafodelista"/>
        <w:ind w:left="502"/>
        <w:jc w:val="both"/>
        <w:rPr>
          <w:rFonts w:asciiTheme="minorHAnsi" w:hAnsiTheme="minorHAnsi" w:cs="Arial"/>
          <w:bCs/>
          <w:snapToGrid w:val="0"/>
          <w:sz w:val="20"/>
          <w:szCs w:val="20"/>
        </w:rPr>
      </w:pPr>
      <w:r w:rsidRPr="00CE5CAE">
        <w:rPr>
          <w:rFonts w:asciiTheme="minorHAnsi" w:hAnsiTheme="minorHAnsi" w:cs="Arial"/>
          <w:bCs/>
          <w:snapToGrid w:val="0"/>
          <w:sz w:val="20"/>
          <w:szCs w:val="20"/>
        </w:rPr>
        <w:t xml:space="preserve">Como resultado del </w:t>
      </w:r>
      <w:r w:rsidR="00022A8B" w:rsidRPr="00CE5CAE">
        <w:rPr>
          <w:rFonts w:asciiTheme="minorHAnsi" w:hAnsiTheme="minorHAnsi" w:cs="Arial"/>
          <w:bCs/>
          <w:snapToGrid w:val="0"/>
          <w:sz w:val="20"/>
          <w:szCs w:val="20"/>
        </w:rPr>
        <w:t>proceso</w:t>
      </w:r>
      <w:r w:rsidRPr="00CE5CAE">
        <w:rPr>
          <w:rFonts w:asciiTheme="minorHAnsi" w:hAnsiTheme="minorHAnsi" w:cs="Arial"/>
          <w:bCs/>
          <w:snapToGrid w:val="0"/>
          <w:sz w:val="20"/>
          <w:szCs w:val="20"/>
        </w:rPr>
        <w:t>, la Comisión de Selección propondrá al Director los nombres de los candidatos que hubieran obtenido los mejores puntajes, con un máximo de tres postulantes.</w:t>
      </w:r>
    </w:p>
    <w:p w:rsidR="00874006" w:rsidRDefault="00874006" w:rsidP="004F17B1">
      <w:pPr>
        <w:pStyle w:val="Prrafodelista"/>
        <w:ind w:left="502"/>
        <w:jc w:val="both"/>
        <w:rPr>
          <w:rFonts w:asciiTheme="minorHAnsi" w:hAnsiTheme="minorHAnsi" w:cs="Arial"/>
          <w:bCs/>
          <w:snapToGrid w:val="0"/>
          <w:sz w:val="20"/>
          <w:szCs w:val="20"/>
        </w:rPr>
      </w:pPr>
    </w:p>
    <w:p w:rsidR="004F17B1" w:rsidRPr="00CE5CAE" w:rsidRDefault="004F17B1" w:rsidP="004F17B1">
      <w:pPr>
        <w:pStyle w:val="Prrafodelista"/>
        <w:ind w:left="502"/>
        <w:jc w:val="both"/>
        <w:rPr>
          <w:rFonts w:asciiTheme="minorHAnsi" w:hAnsiTheme="minorHAnsi" w:cs="Arial"/>
          <w:bCs/>
          <w:snapToGrid w:val="0"/>
          <w:sz w:val="20"/>
          <w:szCs w:val="20"/>
        </w:rPr>
      </w:pPr>
      <w:r w:rsidRPr="00CE5CAE">
        <w:rPr>
          <w:rFonts w:asciiTheme="minorHAnsi" w:hAnsiTheme="minorHAnsi" w:cs="Arial"/>
          <w:bCs/>
          <w:snapToGrid w:val="0"/>
          <w:sz w:val="20"/>
          <w:szCs w:val="20"/>
        </w:rPr>
        <w:t>En el caso de igualdad de puntuación final, el factor de desempate será el puntaje obtenido en la entrevista de apreciación global del postulante y</w:t>
      </w:r>
      <w:r w:rsidR="00022A8B" w:rsidRPr="00CE5CAE">
        <w:rPr>
          <w:rFonts w:asciiTheme="minorHAnsi" w:hAnsiTheme="minorHAnsi" w:cs="Arial"/>
          <w:bCs/>
          <w:snapToGrid w:val="0"/>
          <w:sz w:val="20"/>
          <w:szCs w:val="20"/>
        </w:rPr>
        <w:t xml:space="preserve"> si la igualdad persistiese, posteriormente será </w:t>
      </w:r>
      <w:r w:rsidRPr="00CE5CAE">
        <w:rPr>
          <w:rFonts w:asciiTheme="minorHAnsi" w:hAnsiTheme="minorHAnsi" w:cs="Arial"/>
          <w:bCs/>
          <w:snapToGrid w:val="0"/>
          <w:sz w:val="20"/>
          <w:szCs w:val="20"/>
        </w:rPr>
        <w:t>el factor de experiencia laboral.</w:t>
      </w:r>
    </w:p>
    <w:p w:rsidR="00874006" w:rsidRDefault="00874006" w:rsidP="004F17B1">
      <w:pPr>
        <w:pStyle w:val="Prrafodelista"/>
        <w:ind w:left="502"/>
        <w:jc w:val="both"/>
        <w:rPr>
          <w:rFonts w:asciiTheme="minorHAnsi" w:hAnsiTheme="minorHAnsi" w:cs="Arial"/>
          <w:bCs/>
          <w:snapToGrid w:val="0"/>
          <w:sz w:val="20"/>
          <w:szCs w:val="20"/>
        </w:rPr>
      </w:pPr>
    </w:p>
    <w:p w:rsidR="004F17B1" w:rsidRPr="00CE5CAE" w:rsidRDefault="000D6BD5" w:rsidP="004F17B1">
      <w:pPr>
        <w:pStyle w:val="Prrafodelista"/>
        <w:ind w:left="502"/>
        <w:jc w:val="both"/>
        <w:rPr>
          <w:rFonts w:asciiTheme="minorHAnsi" w:hAnsiTheme="minorHAnsi" w:cs="Arial"/>
          <w:bCs/>
          <w:snapToGrid w:val="0"/>
          <w:sz w:val="20"/>
          <w:szCs w:val="20"/>
        </w:rPr>
      </w:pPr>
      <w:r w:rsidRPr="00CE5CAE">
        <w:rPr>
          <w:rFonts w:asciiTheme="minorHAnsi" w:hAnsiTheme="minorHAnsi" w:cs="Arial"/>
          <w:bCs/>
          <w:snapToGrid w:val="0"/>
          <w:sz w:val="20"/>
          <w:szCs w:val="20"/>
        </w:rPr>
        <w:t xml:space="preserve">Con el objeto de tomar la decisión, el Jefe de Servicio </w:t>
      </w:r>
      <w:r w:rsidR="004F17B1" w:rsidRPr="00CE5CAE">
        <w:rPr>
          <w:rFonts w:asciiTheme="minorHAnsi" w:hAnsiTheme="minorHAnsi" w:cs="Arial"/>
          <w:bCs/>
          <w:snapToGrid w:val="0"/>
          <w:sz w:val="20"/>
          <w:szCs w:val="20"/>
        </w:rPr>
        <w:t>se reserva el derecho de realizar una entrevista personal a cada uno de los integrantes seleccionados</w:t>
      </w:r>
      <w:r w:rsidRPr="00CE5CAE">
        <w:rPr>
          <w:rFonts w:asciiTheme="minorHAnsi" w:hAnsiTheme="minorHAnsi" w:cs="Arial"/>
          <w:bCs/>
          <w:snapToGrid w:val="0"/>
          <w:sz w:val="20"/>
          <w:szCs w:val="20"/>
        </w:rPr>
        <w:t xml:space="preserve"> y propuestos</w:t>
      </w:r>
      <w:r w:rsidR="004F17B1" w:rsidRPr="00CE5CAE">
        <w:rPr>
          <w:rFonts w:asciiTheme="minorHAnsi" w:hAnsiTheme="minorHAnsi" w:cs="Arial"/>
          <w:bCs/>
          <w:snapToGrid w:val="0"/>
          <w:sz w:val="20"/>
          <w:szCs w:val="20"/>
        </w:rPr>
        <w:t xml:space="preserve"> por la Comisión, lo que será informado oportunamente a los seleccionados.</w:t>
      </w:r>
    </w:p>
    <w:p w:rsidR="0026646E" w:rsidRPr="00CE5CAE" w:rsidRDefault="0026646E" w:rsidP="004F17B1">
      <w:pPr>
        <w:pStyle w:val="Prrafodelista"/>
        <w:ind w:left="502"/>
        <w:jc w:val="both"/>
        <w:rPr>
          <w:rFonts w:asciiTheme="minorHAnsi" w:hAnsiTheme="minorHAnsi" w:cs="Arial"/>
          <w:bCs/>
          <w:snapToGrid w:val="0"/>
          <w:sz w:val="20"/>
          <w:szCs w:val="20"/>
        </w:rPr>
      </w:pPr>
    </w:p>
    <w:p w:rsidR="00BF4887" w:rsidRPr="00CE5CAE" w:rsidRDefault="00BF4887" w:rsidP="004F17B1">
      <w:pPr>
        <w:pStyle w:val="Prrafodelista"/>
        <w:ind w:left="502"/>
        <w:jc w:val="both"/>
        <w:rPr>
          <w:rFonts w:asciiTheme="minorHAnsi" w:hAnsiTheme="minorHAnsi" w:cs="Arial"/>
          <w:b/>
          <w:bCs/>
          <w:snapToGrid w:val="0"/>
          <w:sz w:val="20"/>
          <w:szCs w:val="20"/>
        </w:rPr>
      </w:pPr>
      <w:r w:rsidRPr="00CE5CAE">
        <w:rPr>
          <w:rFonts w:asciiTheme="minorHAnsi" w:hAnsiTheme="minorHAnsi" w:cs="Arial"/>
          <w:b/>
          <w:bCs/>
          <w:snapToGrid w:val="0"/>
          <w:sz w:val="20"/>
          <w:szCs w:val="20"/>
        </w:rPr>
        <w:t>Notificación del postulante</w:t>
      </w:r>
    </w:p>
    <w:p w:rsidR="00BF4887" w:rsidRPr="00CE5CAE" w:rsidRDefault="00BF4887" w:rsidP="004F17B1">
      <w:pPr>
        <w:pStyle w:val="Prrafodelista"/>
        <w:ind w:left="502"/>
        <w:jc w:val="both"/>
        <w:rPr>
          <w:rFonts w:asciiTheme="minorHAnsi" w:hAnsiTheme="minorHAnsi" w:cs="Arial"/>
          <w:bCs/>
          <w:snapToGrid w:val="0"/>
          <w:sz w:val="20"/>
          <w:szCs w:val="20"/>
        </w:rPr>
      </w:pPr>
      <w:r w:rsidRPr="00CE5CAE">
        <w:rPr>
          <w:rFonts w:asciiTheme="minorHAnsi" w:hAnsiTheme="minorHAnsi" w:cs="Arial"/>
          <w:bCs/>
          <w:snapToGrid w:val="0"/>
          <w:sz w:val="20"/>
          <w:szCs w:val="20"/>
        </w:rPr>
        <w:t>El Jefe</w:t>
      </w:r>
      <w:r w:rsidR="00F8274E" w:rsidRPr="00CE5CAE">
        <w:rPr>
          <w:rFonts w:asciiTheme="minorHAnsi" w:hAnsiTheme="minorHAnsi" w:cs="Arial"/>
          <w:bCs/>
          <w:snapToGrid w:val="0"/>
          <w:sz w:val="20"/>
          <w:szCs w:val="20"/>
        </w:rPr>
        <w:t xml:space="preserve"> </w:t>
      </w:r>
      <w:r w:rsidRPr="00CE5CAE">
        <w:rPr>
          <w:rFonts w:asciiTheme="minorHAnsi" w:hAnsiTheme="minorHAnsi" w:cs="Arial"/>
          <w:bCs/>
          <w:snapToGrid w:val="0"/>
          <w:sz w:val="20"/>
          <w:szCs w:val="20"/>
        </w:rPr>
        <w:t xml:space="preserve">de servicio seleccionará a una de las personas propuestas por </w:t>
      </w:r>
      <w:r w:rsidR="000D6BD5" w:rsidRPr="00CE5CAE">
        <w:rPr>
          <w:rFonts w:asciiTheme="minorHAnsi" w:hAnsiTheme="minorHAnsi" w:cs="Arial"/>
          <w:bCs/>
          <w:snapToGrid w:val="0"/>
          <w:sz w:val="20"/>
          <w:szCs w:val="20"/>
        </w:rPr>
        <w:t xml:space="preserve">Comisión </w:t>
      </w:r>
      <w:r w:rsidRPr="00CE5CAE">
        <w:rPr>
          <w:rFonts w:asciiTheme="minorHAnsi" w:hAnsiTheme="minorHAnsi" w:cs="Arial"/>
          <w:bCs/>
          <w:snapToGrid w:val="0"/>
          <w:sz w:val="20"/>
          <w:szCs w:val="20"/>
        </w:rPr>
        <w:t>de Selección. Recibida la aprobación de contratación se notificará a la persona seleccionada al correo electrónico señalado en su postulación y vía telefónica o por carta certificada. La persona propuesta deberá manifestar su aceptación, dentro del plazo de 3 días hábiles contados desde la notificación, si así no lo hiciere, se notificará a alguno de los otros postulantes propuestos.</w:t>
      </w:r>
    </w:p>
    <w:p w:rsidR="00874006" w:rsidRDefault="00874006" w:rsidP="004F17B1">
      <w:pPr>
        <w:pStyle w:val="Prrafodelista"/>
        <w:ind w:left="502"/>
        <w:jc w:val="both"/>
        <w:rPr>
          <w:rFonts w:asciiTheme="minorHAnsi" w:hAnsiTheme="minorHAnsi" w:cs="Arial"/>
          <w:bCs/>
          <w:snapToGrid w:val="0"/>
          <w:sz w:val="20"/>
          <w:szCs w:val="20"/>
        </w:rPr>
      </w:pPr>
    </w:p>
    <w:p w:rsidR="00CC01CB" w:rsidRPr="00CE5CAE" w:rsidRDefault="00CC01CB" w:rsidP="004F17B1">
      <w:pPr>
        <w:pStyle w:val="Prrafodelista"/>
        <w:ind w:left="502"/>
        <w:jc w:val="both"/>
        <w:rPr>
          <w:rFonts w:asciiTheme="minorHAnsi" w:hAnsiTheme="minorHAnsi" w:cs="Arial"/>
          <w:bCs/>
          <w:snapToGrid w:val="0"/>
          <w:sz w:val="20"/>
          <w:szCs w:val="20"/>
        </w:rPr>
      </w:pPr>
      <w:r w:rsidRPr="00CE5CAE">
        <w:rPr>
          <w:rFonts w:asciiTheme="minorHAnsi" w:hAnsiTheme="minorHAnsi" w:cs="Arial"/>
          <w:bCs/>
          <w:snapToGrid w:val="0"/>
          <w:sz w:val="20"/>
          <w:szCs w:val="20"/>
        </w:rPr>
        <w:t xml:space="preserve">El </w:t>
      </w:r>
      <w:r w:rsidR="000D6BD5" w:rsidRPr="00CE5CAE">
        <w:rPr>
          <w:rFonts w:asciiTheme="minorHAnsi" w:hAnsiTheme="minorHAnsi" w:cs="Arial"/>
          <w:bCs/>
          <w:snapToGrid w:val="0"/>
          <w:sz w:val="20"/>
          <w:szCs w:val="20"/>
        </w:rPr>
        <w:t>proceso</w:t>
      </w:r>
      <w:r w:rsidRPr="00CE5CAE">
        <w:rPr>
          <w:rFonts w:asciiTheme="minorHAnsi" w:hAnsiTheme="minorHAnsi" w:cs="Arial"/>
          <w:bCs/>
          <w:snapToGrid w:val="0"/>
          <w:sz w:val="20"/>
          <w:szCs w:val="20"/>
        </w:rPr>
        <w:t xml:space="preserve"> podrá ser declarado desierto por falta de postulantes idóneos, esto es, si ninguno de ellos alcanza el puntaje que se ha definido como mínimo para ser considerado como tal.</w:t>
      </w:r>
    </w:p>
    <w:p w:rsidR="00874006" w:rsidRDefault="00874006" w:rsidP="004F17B1">
      <w:pPr>
        <w:pStyle w:val="Prrafodelista"/>
        <w:ind w:left="502"/>
        <w:jc w:val="both"/>
        <w:rPr>
          <w:rFonts w:asciiTheme="minorHAnsi" w:hAnsiTheme="minorHAnsi" w:cs="Arial"/>
          <w:bCs/>
          <w:snapToGrid w:val="0"/>
          <w:sz w:val="20"/>
          <w:szCs w:val="20"/>
        </w:rPr>
      </w:pPr>
    </w:p>
    <w:p w:rsidR="00CC01CB" w:rsidRPr="00CE5CAE" w:rsidRDefault="00CC01CB" w:rsidP="004F17B1">
      <w:pPr>
        <w:pStyle w:val="Prrafodelista"/>
        <w:ind w:left="502"/>
        <w:jc w:val="both"/>
        <w:rPr>
          <w:rFonts w:asciiTheme="minorHAnsi" w:hAnsiTheme="minorHAnsi" w:cs="Arial"/>
          <w:bCs/>
          <w:snapToGrid w:val="0"/>
          <w:sz w:val="20"/>
          <w:szCs w:val="20"/>
        </w:rPr>
      </w:pPr>
      <w:r w:rsidRPr="00CE5CAE">
        <w:rPr>
          <w:rFonts w:asciiTheme="minorHAnsi" w:hAnsiTheme="minorHAnsi" w:cs="Arial"/>
          <w:bCs/>
          <w:snapToGrid w:val="0"/>
          <w:sz w:val="20"/>
          <w:szCs w:val="20"/>
        </w:rPr>
        <w:t>Los postulantes que formulen reparos al proceso, tendrán derecho a reclamar ante la Contraloría General de la República, en los términos que establece el artículo 160 del texto refundido, coordinado y sistematizado de la ley 18.834, sobre Estatuto Administrativo, fijado por el DFL N°29 del 16 de marzo 2005.</w:t>
      </w:r>
    </w:p>
    <w:p w:rsidR="0026646E" w:rsidRDefault="0026646E" w:rsidP="004F17B1">
      <w:pPr>
        <w:pStyle w:val="Prrafodelista"/>
        <w:ind w:left="502"/>
        <w:jc w:val="both"/>
        <w:rPr>
          <w:rFonts w:asciiTheme="minorHAnsi" w:hAnsiTheme="minorHAnsi" w:cs="Arial"/>
          <w:b/>
          <w:bCs/>
          <w:snapToGrid w:val="0"/>
          <w:sz w:val="20"/>
          <w:szCs w:val="20"/>
        </w:rPr>
      </w:pPr>
    </w:p>
    <w:p w:rsidR="00ED16C5" w:rsidRDefault="00ED16C5" w:rsidP="004F17B1">
      <w:pPr>
        <w:pStyle w:val="Prrafodelista"/>
        <w:ind w:left="502"/>
        <w:jc w:val="both"/>
        <w:rPr>
          <w:rFonts w:asciiTheme="minorHAnsi" w:hAnsiTheme="minorHAnsi" w:cs="Arial"/>
          <w:b/>
          <w:bCs/>
          <w:snapToGrid w:val="0"/>
          <w:sz w:val="20"/>
          <w:szCs w:val="20"/>
        </w:rPr>
      </w:pPr>
      <w:r>
        <w:rPr>
          <w:rFonts w:asciiTheme="minorHAnsi" w:hAnsiTheme="minorHAnsi" w:cs="Arial"/>
          <w:b/>
          <w:bCs/>
          <w:snapToGrid w:val="0"/>
          <w:sz w:val="20"/>
          <w:szCs w:val="20"/>
        </w:rPr>
        <w:t>Resolución del proceso</w:t>
      </w:r>
    </w:p>
    <w:p w:rsidR="00ED16C5" w:rsidRPr="00ED16C5" w:rsidRDefault="00ED16C5" w:rsidP="004F17B1">
      <w:pPr>
        <w:pStyle w:val="Prrafodelista"/>
        <w:ind w:left="502"/>
        <w:jc w:val="both"/>
        <w:rPr>
          <w:rFonts w:asciiTheme="minorHAnsi" w:hAnsiTheme="minorHAnsi" w:cs="Arial"/>
          <w:bCs/>
          <w:snapToGrid w:val="0"/>
          <w:sz w:val="20"/>
          <w:szCs w:val="20"/>
        </w:rPr>
      </w:pPr>
      <w:r w:rsidRPr="0097295F">
        <w:rPr>
          <w:rFonts w:asciiTheme="minorHAnsi" w:hAnsiTheme="minorHAnsi" w:cs="Arial"/>
          <w:bCs/>
          <w:snapToGrid w:val="0"/>
          <w:sz w:val="20"/>
          <w:szCs w:val="20"/>
        </w:rPr>
        <w:t>El proceso se resolverá a  más tardar el</w:t>
      </w:r>
      <w:r w:rsidR="00F118BF">
        <w:rPr>
          <w:rFonts w:asciiTheme="minorHAnsi" w:hAnsiTheme="minorHAnsi" w:cs="Arial"/>
          <w:bCs/>
          <w:snapToGrid w:val="0"/>
          <w:sz w:val="20"/>
          <w:szCs w:val="20"/>
        </w:rPr>
        <w:t xml:space="preserve">  11</w:t>
      </w:r>
      <w:bookmarkStart w:id="5" w:name="_GoBack"/>
      <w:bookmarkEnd w:id="5"/>
      <w:r w:rsidR="00A641B3">
        <w:rPr>
          <w:rFonts w:asciiTheme="minorHAnsi" w:hAnsiTheme="minorHAnsi" w:cs="Arial"/>
          <w:bCs/>
          <w:snapToGrid w:val="0"/>
          <w:sz w:val="20"/>
          <w:szCs w:val="20"/>
        </w:rPr>
        <w:t xml:space="preserve"> de enero 2017</w:t>
      </w:r>
      <w:r w:rsidRPr="0097295F">
        <w:rPr>
          <w:rFonts w:asciiTheme="minorHAnsi" w:hAnsiTheme="minorHAnsi" w:cs="Arial"/>
          <w:bCs/>
          <w:snapToGrid w:val="0"/>
          <w:sz w:val="20"/>
          <w:szCs w:val="20"/>
        </w:rPr>
        <w:t>.</w:t>
      </w:r>
    </w:p>
    <w:p w:rsidR="00ED16C5" w:rsidRPr="00CE5CAE" w:rsidRDefault="00ED16C5" w:rsidP="004F17B1">
      <w:pPr>
        <w:pStyle w:val="Prrafodelista"/>
        <w:ind w:left="502"/>
        <w:jc w:val="both"/>
        <w:rPr>
          <w:rFonts w:asciiTheme="minorHAnsi" w:hAnsiTheme="minorHAnsi" w:cs="Arial"/>
          <w:b/>
          <w:bCs/>
          <w:snapToGrid w:val="0"/>
          <w:sz w:val="20"/>
          <w:szCs w:val="20"/>
        </w:rPr>
      </w:pPr>
    </w:p>
    <w:p w:rsidR="00505D1C" w:rsidRPr="00CE5CAE" w:rsidRDefault="00505D1C" w:rsidP="004F17B1">
      <w:pPr>
        <w:pStyle w:val="Prrafodelista"/>
        <w:ind w:left="502"/>
        <w:jc w:val="both"/>
        <w:rPr>
          <w:rFonts w:asciiTheme="minorHAnsi" w:hAnsiTheme="minorHAnsi" w:cs="Arial"/>
          <w:b/>
          <w:bCs/>
          <w:snapToGrid w:val="0"/>
          <w:sz w:val="20"/>
          <w:szCs w:val="20"/>
        </w:rPr>
      </w:pPr>
      <w:r w:rsidRPr="00CE5CAE">
        <w:rPr>
          <w:rFonts w:asciiTheme="minorHAnsi" w:hAnsiTheme="minorHAnsi" w:cs="Arial"/>
          <w:b/>
          <w:bCs/>
          <w:snapToGrid w:val="0"/>
          <w:sz w:val="20"/>
          <w:szCs w:val="20"/>
        </w:rPr>
        <w:t>Condiciones Generales</w:t>
      </w:r>
    </w:p>
    <w:p w:rsidR="00505D1C" w:rsidRPr="00CE5CAE" w:rsidRDefault="00505D1C" w:rsidP="004F17B1">
      <w:pPr>
        <w:pStyle w:val="Prrafodelista"/>
        <w:ind w:left="502"/>
        <w:jc w:val="both"/>
        <w:rPr>
          <w:rFonts w:asciiTheme="minorHAnsi" w:hAnsiTheme="minorHAnsi" w:cs="Arial"/>
          <w:bCs/>
          <w:snapToGrid w:val="0"/>
          <w:sz w:val="20"/>
          <w:szCs w:val="20"/>
        </w:rPr>
      </w:pPr>
      <w:r w:rsidRPr="00CE5CAE">
        <w:rPr>
          <w:rFonts w:asciiTheme="minorHAnsi" w:hAnsiTheme="minorHAnsi" w:cs="Arial"/>
          <w:bCs/>
          <w:snapToGrid w:val="0"/>
          <w:sz w:val="20"/>
          <w:szCs w:val="20"/>
        </w:rPr>
        <w:t xml:space="preserve">Quienes no se presenten a una etapa, obtendrán puntaje cero en el </w:t>
      </w:r>
      <w:proofErr w:type="spellStart"/>
      <w:r w:rsidRPr="00CE5CAE">
        <w:rPr>
          <w:rFonts w:asciiTheme="minorHAnsi" w:hAnsiTheme="minorHAnsi" w:cs="Arial"/>
          <w:bCs/>
          <w:snapToGrid w:val="0"/>
          <w:sz w:val="20"/>
          <w:szCs w:val="20"/>
        </w:rPr>
        <w:t>subfactor</w:t>
      </w:r>
      <w:proofErr w:type="spellEnd"/>
      <w:r w:rsidRPr="00CE5CAE">
        <w:rPr>
          <w:rFonts w:asciiTheme="minorHAnsi" w:hAnsiTheme="minorHAnsi" w:cs="Arial"/>
          <w:bCs/>
          <w:snapToGrid w:val="0"/>
          <w:sz w:val="20"/>
          <w:szCs w:val="20"/>
        </w:rPr>
        <w:t xml:space="preserve"> y factor respectivo, quedando fuera del proceso de selección.</w:t>
      </w:r>
    </w:p>
    <w:p w:rsidR="00505D1C" w:rsidRPr="00CE5CAE" w:rsidRDefault="00505D1C" w:rsidP="004F17B1">
      <w:pPr>
        <w:pStyle w:val="Prrafodelista"/>
        <w:ind w:left="502"/>
        <w:jc w:val="both"/>
        <w:rPr>
          <w:rFonts w:asciiTheme="minorHAnsi" w:hAnsiTheme="minorHAnsi" w:cs="Arial"/>
          <w:bCs/>
          <w:snapToGrid w:val="0"/>
          <w:sz w:val="20"/>
          <w:szCs w:val="20"/>
        </w:rPr>
      </w:pPr>
      <w:r w:rsidRPr="00CE5CAE">
        <w:rPr>
          <w:rFonts w:asciiTheme="minorHAnsi" w:hAnsiTheme="minorHAnsi" w:cs="Arial"/>
          <w:bCs/>
          <w:snapToGrid w:val="0"/>
          <w:sz w:val="20"/>
          <w:szCs w:val="20"/>
        </w:rPr>
        <w:t>Los documentos originales</w:t>
      </w:r>
      <w:r w:rsidR="00A14419">
        <w:rPr>
          <w:rFonts w:asciiTheme="minorHAnsi" w:hAnsiTheme="minorHAnsi" w:cs="Arial"/>
          <w:bCs/>
          <w:snapToGrid w:val="0"/>
          <w:sz w:val="20"/>
          <w:szCs w:val="20"/>
        </w:rPr>
        <w:t xml:space="preserve"> o en copia autenticada ante Notario, </w:t>
      </w:r>
      <w:r w:rsidRPr="00CE5CAE">
        <w:rPr>
          <w:rFonts w:asciiTheme="minorHAnsi" w:hAnsiTheme="minorHAnsi" w:cs="Arial"/>
          <w:bCs/>
          <w:snapToGrid w:val="0"/>
          <w:sz w:val="20"/>
          <w:szCs w:val="20"/>
        </w:rPr>
        <w:t>que acrediten los requisitos legales y formación educacional, serán solicitados al postulante seleccionado una vez finalizadas todas las etapas de este proceso.</w:t>
      </w:r>
    </w:p>
    <w:p w:rsidR="00874006" w:rsidRDefault="00874006">
      <w:pPr>
        <w:rPr>
          <w:ins w:id="6" w:author="Eliana Canelo Rojas" w:date="2015-06-09T12:22:00Z"/>
          <w:rFonts w:asciiTheme="minorHAnsi" w:hAnsiTheme="minorHAnsi" w:cs="Arial"/>
          <w:b/>
          <w:bCs/>
          <w:snapToGrid w:val="0"/>
          <w:sz w:val="20"/>
          <w:szCs w:val="20"/>
        </w:rPr>
      </w:pPr>
      <w:ins w:id="7" w:author="Eliana Canelo Rojas" w:date="2015-06-09T12:22:00Z">
        <w:r>
          <w:rPr>
            <w:rFonts w:asciiTheme="minorHAnsi" w:hAnsiTheme="minorHAnsi" w:cs="Arial"/>
            <w:b/>
            <w:bCs/>
            <w:snapToGrid w:val="0"/>
            <w:sz w:val="20"/>
            <w:szCs w:val="20"/>
          </w:rPr>
          <w:br w:type="page"/>
        </w:r>
      </w:ins>
    </w:p>
    <w:p w:rsidR="004F17B1" w:rsidRPr="00CE5CAE" w:rsidRDefault="004F17B1" w:rsidP="00505D1C">
      <w:pPr>
        <w:pStyle w:val="Prrafodelista"/>
        <w:ind w:left="502"/>
        <w:jc w:val="both"/>
        <w:rPr>
          <w:rFonts w:asciiTheme="minorHAnsi" w:hAnsiTheme="minorHAnsi" w:cs="Arial"/>
          <w:b/>
          <w:bCs/>
          <w:snapToGrid w:val="0"/>
          <w:sz w:val="20"/>
          <w:szCs w:val="20"/>
        </w:rPr>
      </w:pPr>
    </w:p>
    <w:p w:rsidR="0039078F" w:rsidRPr="00CE5CAE" w:rsidRDefault="0039078F" w:rsidP="00505D1C">
      <w:pPr>
        <w:pStyle w:val="Prrafodelista"/>
        <w:ind w:left="502"/>
        <w:jc w:val="both"/>
        <w:rPr>
          <w:rFonts w:asciiTheme="minorHAnsi" w:hAnsiTheme="minorHAnsi" w:cs="Arial"/>
          <w:b/>
          <w:bCs/>
          <w:snapToGrid w:val="0"/>
          <w:sz w:val="20"/>
          <w:szCs w:val="20"/>
        </w:rPr>
      </w:pPr>
    </w:p>
    <w:p w:rsidR="00434004" w:rsidRPr="00CE5CAE" w:rsidRDefault="00434004" w:rsidP="00434004">
      <w:pPr>
        <w:jc w:val="center"/>
        <w:rPr>
          <w:rFonts w:asciiTheme="minorHAnsi" w:hAnsiTheme="minorHAnsi" w:cs="Calibri"/>
          <w:b/>
          <w:sz w:val="20"/>
          <w:szCs w:val="20"/>
        </w:rPr>
      </w:pPr>
      <w:r w:rsidRPr="00CE5CAE">
        <w:rPr>
          <w:rFonts w:asciiTheme="minorHAnsi" w:hAnsiTheme="minorHAnsi" w:cs="Calibri"/>
          <w:b/>
          <w:sz w:val="20"/>
          <w:szCs w:val="20"/>
        </w:rPr>
        <w:t>ANEXO 1</w:t>
      </w:r>
    </w:p>
    <w:p w:rsidR="00434004" w:rsidRPr="00CE5CAE" w:rsidRDefault="00434004" w:rsidP="00434004">
      <w:pPr>
        <w:jc w:val="center"/>
        <w:rPr>
          <w:rFonts w:asciiTheme="minorHAnsi" w:hAnsiTheme="minorHAnsi" w:cs="Calibri"/>
          <w:b/>
          <w:sz w:val="20"/>
          <w:szCs w:val="20"/>
        </w:rPr>
      </w:pPr>
      <w:r w:rsidRPr="00CE5CAE">
        <w:rPr>
          <w:rFonts w:asciiTheme="minorHAnsi" w:hAnsiTheme="minorHAnsi" w:cs="Calibri"/>
          <w:b/>
          <w:sz w:val="20"/>
          <w:szCs w:val="20"/>
        </w:rPr>
        <w:t>FICHA DE POSTULACIÓN</w:t>
      </w:r>
    </w:p>
    <w:p w:rsidR="0037519E" w:rsidRPr="00CE5CAE" w:rsidRDefault="0037519E" w:rsidP="0037519E">
      <w:pPr>
        <w:jc w:val="both"/>
        <w:rPr>
          <w:rFonts w:asciiTheme="minorHAnsi" w:hAnsiTheme="minorHAnsi" w:cs="Tahoma"/>
          <w:bCs/>
          <w:sz w:val="16"/>
          <w:szCs w:val="16"/>
        </w:rPr>
      </w:pPr>
    </w:p>
    <w:p w:rsidR="0037519E" w:rsidRPr="00CE5CAE" w:rsidRDefault="0037519E" w:rsidP="0037519E">
      <w:pPr>
        <w:pBdr>
          <w:top w:val="single" w:sz="4" w:space="1" w:color="auto"/>
          <w:left w:val="single" w:sz="4" w:space="4" w:color="auto"/>
          <w:bottom w:val="single" w:sz="4" w:space="1" w:color="auto"/>
          <w:right w:val="single" w:sz="4" w:space="4" w:color="auto"/>
        </w:pBdr>
        <w:shd w:val="clear" w:color="auto" w:fill="FFFF99"/>
        <w:jc w:val="center"/>
        <w:rPr>
          <w:rFonts w:asciiTheme="minorHAnsi" w:hAnsiTheme="minorHAnsi" w:cs="Calibri"/>
          <w:b/>
          <w:sz w:val="20"/>
          <w:szCs w:val="20"/>
        </w:rPr>
      </w:pPr>
      <w:r w:rsidRPr="00CE5CAE">
        <w:rPr>
          <w:rFonts w:asciiTheme="minorHAnsi" w:hAnsiTheme="minorHAnsi" w:cs="Calibri"/>
          <w:b/>
          <w:sz w:val="20"/>
          <w:szCs w:val="20"/>
        </w:rPr>
        <w:t>ANEXO 1</w:t>
      </w:r>
    </w:p>
    <w:p w:rsidR="0037519E" w:rsidRPr="00CE5CAE" w:rsidRDefault="0037519E" w:rsidP="0037519E">
      <w:pPr>
        <w:pBdr>
          <w:top w:val="single" w:sz="4" w:space="1" w:color="auto"/>
          <w:left w:val="single" w:sz="4" w:space="4" w:color="auto"/>
          <w:bottom w:val="single" w:sz="4" w:space="1" w:color="auto"/>
          <w:right w:val="single" w:sz="4" w:space="4" w:color="auto"/>
        </w:pBdr>
        <w:shd w:val="clear" w:color="auto" w:fill="FFFF99"/>
        <w:jc w:val="center"/>
        <w:rPr>
          <w:rFonts w:asciiTheme="minorHAnsi" w:hAnsiTheme="minorHAnsi" w:cs="Calibri"/>
          <w:b/>
          <w:sz w:val="20"/>
          <w:szCs w:val="20"/>
        </w:rPr>
      </w:pPr>
      <w:r w:rsidRPr="00CE5CAE">
        <w:rPr>
          <w:rFonts w:asciiTheme="minorHAnsi" w:hAnsiTheme="minorHAnsi" w:cs="Calibri"/>
          <w:b/>
          <w:sz w:val="20"/>
          <w:szCs w:val="20"/>
        </w:rPr>
        <w:t>FICHA DE POSTULACIÓN</w:t>
      </w:r>
    </w:p>
    <w:p w:rsidR="0037519E" w:rsidRPr="00CE5CAE" w:rsidRDefault="0037519E" w:rsidP="0037519E">
      <w:pPr>
        <w:jc w:val="both"/>
        <w:rPr>
          <w:rFonts w:asciiTheme="minorHAnsi" w:hAnsiTheme="minorHAnsi" w:cs="Calibri"/>
          <w:sz w:val="20"/>
          <w:szCs w:val="20"/>
        </w:rPr>
      </w:pPr>
    </w:p>
    <w:tbl>
      <w:tblPr>
        <w:tblW w:w="494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59"/>
        <w:gridCol w:w="1664"/>
        <w:gridCol w:w="2089"/>
        <w:gridCol w:w="3248"/>
      </w:tblGrid>
      <w:tr w:rsidR="00CE5CAE" w:rsidRPr="00CE5CAE" w:rsidTr="00DD0F3B">
        <w:tc>
          <w:tcPr>
            <w:tcW w:w="2473" w:type="pct"/>
            <w:gridSpan w:val="2"/>
            <w:tcBorders>
              <w:top w:val="single" w:sz="4" w:space="0" w:color="auto"/>
              <w:left w:val="single" w:sz="4" w:space="0" w:color="auto"/>
              <w:bottom w:val="single" w:sz="4" w:space="0" w:color="auto"/>
              <w:right w:val="single" w:sz="4" w:space="0" w:color="auto"/>
            </w:tcBorders>
            <w:shd w:val="clear" w:color="auto" w:fill="FFFF99"/>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Apellido Paterno</w:t>
            </w:r>
          </w:p>
        </w:tc>
        <w:tc>
          <w:tcPr>
            <w:tcW w:w="2527" w:type="pct"/>
            <w:gridSpan w:val="2"/>
            <w:tcBorders>
              <w:top w:val="single" w:sz="4" w:space="0" w:color="auto"/>
              <w:left w:val="single" w:sz="4" w:space="0" w:color="auto"/>
              <w:bottom w:val="single" w:sz="4" w:space="0" w:color="auto"/>
              <w:right w:val="single" w:sz="4" w:space="0" w:color="auto"/>
            </w:tcBorders>
            <w:shd w:val="clear" w:color="auto" w:fill="FFFF99"/>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Apellido Materno</w:t>
            </w:r>
          </w:p>
        </w:tc>
      </w:tr>
      <w:tr w:rsidR="00CE5CAE" w:rsidRPr="00CE5CAE" w:rsidTr="00DD0F3B">
        <w:tc>
          <w:tcPr>
            <w:tcW w:w="2473" w:type="pct"/>
            <w:gridSpan w:val="2"/>
            <w:tcBorders>
              <w:top w:val="single" w:sz="4" w:space="0" w:color="auto"/>
              <w:left w:val="single" w:sz="4" w:space="0" w:color="auto"/>
              <w:bottom w:val="single" w:sz="4" w:space="0" w:color="auto"/>
              <w:right w:val="single" w:sz="4" w:space="0" w:color="auto"/>
            </w:tcBorders>
          </w:tcPr>
          <w:p w:rsidR="0037519E" w:rsidRPr="00CE5CAE" w:rsidRDefault="0037519E" w:rsidP="00DD0F3B">
            <w:pPr>
              <w:rPr>
                <w:rFonts w:asciiTheme="minorHAnsi" w:hAnsiTheme="minorHAnsi" w:cs="Calibri"/>
                <w:sz w:val="20"/>
                <w:szCs w:val="20"/>
              </w:rPr>
            </w:pPr>
          </w:p>
        </w:tc>
        <w:tc>
          <w:tcPr>
            <w:tcW w:w="2527" w:type="pct"/>
            <w:gridSpan w:val="2"/>
            <w:tcBorders>
              <w:top w:val="single" w:sz="4" w:space="0" w:color="auto"/>
              <w:left w:val="single" w:sz="4" w:space="0" w:color="auto"/>
              <w:bottom w:val="single" w:sz="4" w:space="0" w:color="auto"/>
              <w:right w:val="single" w:sz="4" w:space="0" w:color="auto"/>
            </w:tcBorders>
          </w:tcPr>
          <w:p w:rsidR="0037519E" w:rsidRPr="00CE5CAE" w:rsidRDefault="0037519E" w:rsidP="00DD0F3B">
            <w:pPr>
              <w:rPr>
                <w:rFonts w:asciiTheme="minorHAnsi" w:hAnsiTheme="minorHAnsi" w:cs="Calibri"/>
                <w:sz w:val="20"/>
                <w:szCs w:val="20"/>
              </w:rPr>
            </w:pPr>
          </w:p>
        </w:tc>
      </w:tr>
      <w:tr w:rsidR="00CE5CAE" w:rsidRPr="00CE5CAE" w:rsidTr="00DD0F3B">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FFFF99"/>
            <w:hideMark/>
          </w:tcPr>
          <w:p w:rsidR="0037519E" w:rsidRPr="00CE5CAE" w:rsidRDefault="0037519E" w:rsidP="00DD0F3B">
            <w:pPr>
              <w:rPr>
                <w:rFonts w:asciiTheme="minorHAnsi" w:hAnsiTheme="minorHAnsi" w:cs="Calibri"/>
                <w:sz w:val="20"/>
                <w:szCs w:val="20"/>
              </w:rPr>
            </w:pPr>
            <w:r w:rsidRPr="00CE5CAE">
              <w:rPr>
                <w:rFonts w:asciiTheme="minorHAnsi" w:hAnsiTheme="minorHAnsi" w:cs="Calibri"/>
                <w:sz w:val="20"/>
                <w:szCs w:val="20"/>
              </w:rPr>
              <w:t>Correo electrónico autorizado para el presente Proceso</w:t>
            </w:r>
          </w:p>
        </w:tc>
      </w:tr>
      <w:tr w:rsidR="00CE5CAE" w:rsidRPr="00CE5CAE" w:rsidTr="00DD0F3B">
        <w:trPr>
          <w:cantSplit/>
          <w:trHeight w:val="244"/>
        </w:trPr>
        <w:tc>
          <w:tcPr>
            <w:tcW w:w="5000" w:type="pct"/>
            <w:gridSpan w:val="4"/>
            <w:tcBorders>
              <w:top w:val="single" w:sz="4" w:space="0" w:color="auto"/>
              <w:left w:val="single" w:sz="4" w:space="0" w:color="auto"/>
              <w:bottom w:val="single" w:sz="4" w:space="0" w:color="auto"/>
              <w:right w:val="single" w:sz="4" w:space="0" w:color="auto"/>
            </w:tcBorders>
          </w:tcPr>
          <w:p w:rsidR="0037519E" w:rsidRPr="00CE5CAE" w:rsidRDefault="0037519E" w:rsidP="00DD0F3B">
            <w:pPr>
              <w:rPr>
                <w:rFonts w:asciiTheme="minorHAnsi" w:hAnsiTheme="minorHAnsi" w:cs="Calibri"/>
                <w:sz w:val="20"/>
                <w:szCs w:val="20"/>
              </w:rPr>
            </w:pPr>
          </w:p>
        </w:tc>
      </w:tr>
      <w:tr w:rsidR="00CE5CAE" w:rsidRPr="00CE5CAE" w:rsidTr="00DD0F3B">
        <w:trPr>
          <w:cantSplit/>
        </w:trPr>
        <w:tc>
          <w:tcPr>
            <w:tcW w:w="1685" w:type="pct"/>
            <w:tcBorders>
              <w:top w:val="single" w:sz="4" w:space="0" w:color="auto"/>
              <w:left w:val="single" w:sz="4" w:space="0" w:color="auto"/>
              <w:bottom w:val="single" w:sz="4" w:space="0" w:color="auto"/>
              <w:right w:val="single" w:sz="4" w:space="0" w:color="auto"/>
            </w:tcBorders>
            <w:shd w:val="clear" w:color="auto" w:fill="FFFF99"/>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 xml:space="preserve">Teléfono fijo </w:t>
            </w:r>
          </w:p>
        </w:tc>
        <w:tc>
          <w:tcPr>
            <w:tcW w:w="1777" w:type="pct"/>
            <w:gridSpan w:val="2"/>
            <w:tcBorders>
              <w:top w:val="single" w:sz="4" w:space="0" w:color="auto"/>
              <w:left w:val="single" w:sz="4" w:space="0" w:color="auto"/>
              <w:bottom w:val="single" w:sz="4" w:space="0" w:color="auto"/>
              <w:right w:val="single" w:sz="4" w:space="0" w:color="auto"/>
            </w:tcBorders>
            <w:shd w:val="clear" w:color="auto" w:fill="FFFF99"/>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Teléfono Móvil</w:t>
            </w:r>
          </w:p>
        </w:tc>
        <w:tc>
          <w:tcPr>
            <w:tcW w:w="1538" w:type="pct"/>
            <w:tcBorders>
              <w:top w:val="single" w:sz="4" w:space="0" w:color="auto"/>
              <w:left w:val="single" w:sz="4" w:space="0" w:color="auto"/>
              <w:bottom w:val="single" w:sz="4" w:space="0" w:color="auto"/>
              <w:right w:val="single" w:sz="4" w:space="0" w:color="auto"/>
            </w:tcBorders>
            <w:shd w:val="clear" w:color="auto" w:fill="FFFF99"/>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Otros Teléfonos de Contacto</w:t>
            </w:r>
          </w:p>
        </w:tc>
      </w:tr>
      <w:tr w:rsidR="0037519E" w:rsidRPr="00CE5CAE" w:rsidTr="00DD0F3B">
        <w:trPr>
          <w:cantSplit/>
        </w:trPr>
        <w:tc>
          <w:tcPr>
            <w:tcW w:w="1685" w:type="pct"/>
            <w:tcBorders>
              <w:top w:val="single" w:sz="4" w:space="0" w:color="auto"/>
              <w:left w:val="single" w:sz="4" w:space="0" w:color="auto"/>
              <w:bottom w:val="single" w:sz="4" w:space="0" w:color="auto"/>
              <w:right w:val="single" w:sz="4" w:space="0" w:color="auto"/>
            </w:tcBorders>
          </w:tcPr>
          <w:p w:rsidR="0037519E" w:rsidRPr="00CE5CAE" w:rsidRDefault="0037519E" w:rsidP="00DD0F3B">
            <w:pPr>
              <w:rPr>
                <w:rFonts w:asciiTheme="minorHAnsi" w:hAnsiTheme="minorHAnsi" w:cs="Calibri"/>
                <w:sz w:val="20"/>
                <w:szCs w:val="20"/>
              </w:rPr>
            </w:pPr>
          </w:p>
        </w:tc>
        <w:tc>
          <w:tcPr>
            <w:tcW w:w="1777" w:type="pct"/>
            <w:gridSpan w:val="2"/>
            <w:tcBorders>
              <w:top w:val="single" w:sz="4" w:space="0" w:color="auto"/>
              <w:left w:val="single" w:sz="4" w:space="0" w:color="auto"/>
              <w:bottom w:val="single" w:sz="4" w:space="0" w:color="auto"/>
              <w:right w:val="single" w:sz="4" w:space="0" w:color="auto"/>
            </w:tcBorders>
          </w:tcPr>
          <w:p w:rsidR="0037519E" w:rsidRPr="00CE5CAE" w:rsidRDefault="0037519E" w:rsidP="00DD0F3B">
            <w:pPr>
              <w:rPr>
                <w:rFonts w:asciiTheme="minorHAnsi" w:hAnsiTheme="minorHAnsi" w:cs="Calibri"/>
                <w:sz w:val="20"/>
                <w:szCs w:val="20"/>
              </w:rPr>
            </w:pPr>
          </w:p>
        </w:tc>
        <w:tc>
          <w:tcPr>
            <w:tcW w:w="1538" w:type="pct"/>
            <w:tcBorders>
              <w:top w:val="single" w:sz="4" w:space="0" w:color="auto"/>
              <w:left w:val="single" w:sz="4" w:space="0" w:color="auto"/>
              <w:bottom w:val="single" w:sz="4" w:space="0" w:color="auto"/>
              <w:right w:val="single" w:sz="4" w:space="0" w:color="auto"/>
            </w:tcBorders>
          </w:tcPr>
          <w:p w:rsidR="0037519E" w:rsidRPr="00CE5CAE" w:rsidRDefault="0037519E" w:rsidP="00DD0F3B">
            <w:pPr>
              <w:rPr>
                <w:rFonts w:asciiTheme="minorHAnsi" w:hAnsiTheme="minorHAnsi" w:cs="Calibri"/>
                <w:sz w:val="20"/>
                <w:szCs w:val="20"/>
              </w:rPr>
            </w:pPr>
          </w:p>
        </w:tc>
      </w:tr>
    </w:tbl>
    <w:p w:rsidR="0037519E" w:rsidRPr="00CE5CAE" w:rsidRDefault="0037519E" w:rsidP="0037519E">
      <w:pPr>
        <w:jc w:val="both"/>
        <w:rPr>
          <w:rFonts w:asciiTheme="minorHAnsi" w:hAnsiTheme="minorHAnsi" w:cs="Calibri"/>
          <w:sz w:val="20"/>
          <w:szCs w:val="20"/>
        </w:rPr>
      </w:pPr>
    </w:p>
    <w:tbl>
      <w:tblPr>
        <w:tblW w:w="494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0"/>
        <w:gridCol w:w="3323"/>
      </w:tblGrid>
      <w:tr w:rsidR="00CE5CAE" w:rsidRPr="00CE5CAE" w:rsidTr="00DD0F3B">
        <w:trPr>
          <w:trHeight w:val="273"/>
        </w:trPr>
        <w:tc>
          <w:tcPr>
            <w:tcW w:w="3427" w:type="pct"/>
            <w:tcBorders>
              <w:top w:val="single" w:sz="4" w:space="0" w:color="auto"/>
              <w:left w:val="single" w:sz="4" w:space="0" w:color="auto"/>
              <w:bottom w:val="single" w:sz="4" w:space="0" w:color="auto"/>
              <w:right w:val="single" w:sz="4" w:space="0" w:color="auto"/>
            </w:tcBorders>
            <w:shd w:val="clear" w:color="auto" w:fill="FFFF99"/>
            <w:hideMark/>
          </w:tcPr>
          <w:p w:rsidR="0037519E" w:rsidRPr="00CE5CAE" w:rsidRDefault="0037519E" w:rsidP="00DD0F3B">
            <w:pPr>
              <w:rPr>
                <w:rFonts w:asciiTheme="minorHAnsi" w:hAnsiTheme="minorHAnsi" w:cs="Calibri"/>
                <w:sz w:val="20"/>
                <w:szCs w:val="20"/>
              </w:rPr>
            </w:pPr>
            <w:r w:rsidRPr="00CE5CAE">
              <w:rPr>
                <w:rFonts w:asciiTheme="minorHAnsi" w:hAnsiTheme="minorHAnsi" w:cs="Calibri"/>
                <w:sz w:val="20"/>
                <w:szCs w:val="20"/>
              </w:rPr>
              <w:t>Cargo al que postula</w:t>
            </w:r>
          </w:p>
        </w:tc>
        <w:tc>
          <w:tcPr>
            <w:tcW w:w="1573" w:type="pct"/>
            <w:tcBorders>
              <w:top w:val="single" w:sz="4" w:space="0" w:color="auto"/>
              <w:left w:val="single" w:sz="4" w:space="0" w:color="auto"/>
              <w:bottom w:val="single" w:sz="4" w:space="0" w:color="auto"/>
              <w:right w:val="single" w:sz="4" w:space="0" w:color="auto"/>
            </w:tcBorders>
            <w:shd w:val="clear" w:color="auto" w:fill="FFFF99"/>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Región</w:t>
            </w:r>
          </w:p>
        </w:tc>
      </w:tr>
      <w:tr w:rsidR="0037519E" w:rsidRPr="00CE5CAE" w:rsidTr="00DD0F3B">
        <w:trPr>
          <w:trHeight w:val="255"/>
        </w:trPr>
        <w:tc>
          <w:tcPr>
            <w:tcW w:w="3427" w:type="pct"/>
            <w:tcBorders>
              <w:top w:val="single" w:sz="4" w:space="0" w:color="auto"/>
              <w:left w:val="single" w:sz="4" w:space="0" w:color="auto"/>
              <w:bottom w:val="single" w:sz="4" w:space="0" w:color="auto"/>
              <w:right w:val="single" w:sz="4" w:space="0" w:color="auto"/>
            </w:tcBorders>
          </w:tcPr>
          <w:p w:rsidR="0037519E" w:rsidRPr="00CE5CAE" w:rsidRDefault="0037519E" w:rsidP="00DD0F3B">
            <w:pPr>
              <w:rPr>
                <w:rFonts w:asciiTheme="minorHAnsi" w:hAnsiTheme="minorHAnsi" w:cs="Calibri"/>
                <w:sz w:val="20"/>
                <w:szCs w:val="20"/>
              </w:rPr>
            </w:pPr>
          </w:p>
        </w:tc>
        <w:tc>
          <w:tcPr>
            <w:tcW w:w="1573" w:type="pct"/>
            <w:tcBorders>
              <w:top w:val="single" w:sz="4" w:space="0" w:color="auto"/>
              <w:left w:val="single" w:sz="4" w:space="0" w:color="auto"/>
              <w:bottom w:val="single" w:sz="4" w:space="0" w:color="auto"/>
              <w:right w:val="single" w:sz="4" w:space="0" w:color="auto"/>
            </w:tcBorders>
          </w:tcPr>
          <w:p w:rsidR="0037519E" w:rsidRPr="00CE5CAE" w:rsidRDefault="0037519E" w:rsidP="00DD0F3B">
            <w:pPr>
              <w:rPr>
                <w:rFonts w:asciiTheme="minorHAnsi" w:hAnsiTheme="minorHAnsi" w:cs="Calibri"/>
                <w:sz w:val="20"/>
                <w:szCs w:val="20"/>
              </w:rPr>
            </w:pPr>
          </w:p>
        </w:tc>
      </w:tr>
    </w:tbl>
    <w:p w:rsidR="0037519E" w:rsidRPr="00CE5CAE" w:rsidRDefault="0037519E" w:rsidP="0037519E">
      <w:pPr>
        <w:jc w:val="both"/>
        <w:rPr>
          <w:rFonts w:asciiTheme="minorHAnsi" w:hAnsiTheme="minorHAnsi" w:cs="Calibri"/>
          <w:sz w:val="20"/>
          <w:szCs w:val="20"/>
        </w:rPr>
      </w:pP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47"/>
        <w:gridCol w:w="2176"/>
        <w:gridCol w:w="191"/>
        <w:gridCol w:w="2367"/>
        <w:gridCol w:w="3609"/>
      </w:tblGrid>
      <w:tr w:rsidR="00CE5CAE" w:rsidRPr="00CE5CAE" w:rsidTr="00874006">
        <w:trPr>
          <w:trHeight w:val="304"/>
        </w:trPr>
        <w:tc>
          <w:tcPr>
            <w:tcW w:w="10490" w:type="dxa"/>
            <w:gridSpan w:val="5"/>
            <w:tcBorders>
              <w:top w:val="single" w:sz="4" w:space="0" w:color="auto"/>
              <w:left w:val="single" w:sz="4" w:space="0" w:color="auto"/>
              <w:bottom w:val="single" w:sz="4" w:space="0" w:color="auto"/>
              <w:right w:val="single" w:sz="4" w:space="0" w:color="auto"/>
            </w:tcBorders>
            <w:shd w:val="clear" w:color="auto" w:fill="FFFF99"/>
            <w:noWrap/>
            <w:tcMar>
              <w:top w:w="15" w:type="dxa"/>
              <w:left w:w="15" w:type="dxa"/>
              <w:bottom w:w="0" w:type="dxa"/>
              <w:right w:w="15" w:type="dxa"/>
            </w:tcMar>
            <w:hideMark/>
          </w:tcPr>
          <w:p w:rsidR="0037519E" w:rsidRPr="00CE5CAE" w:rsidRDefault="0037519E" w:rsidP="00DD0F3B">
            <w:pPr>
              <w:jc w:val="both"/>
              <w:rPr>
                <w:rFonts w:asciiTheme="minorHAnsi" w:hAnsiTheme="minorHAnsi" w:cs="Calibri"/>
                <w:sz w:val="20"/>
                <w:szCs w:val="20"/>
              </w:rPr>
            </w:pPr>
            <w:r w:rsidRPr="00CE5CAE">
              <w:rPr>
                <w:rFonts w:asciiTheme="minorHAnsi" w:hAnsiTheme="minorHAnsi" w:cs="Calibri"/>
                <w:sz w:val="20"/>
                <w:szCs w:val="20"/>
              </w:rPr>
              <w:t xml:space="preserve">Señale si presenta alguna discapacidad que le produzca impedimento o dificultad en la aplicación de los instrumentos de selección que se le administrarán (Haga doble </w:t>
            </w:r>
            <w:proofErr w:type="spellStart"/>
            <w:r w:rsidRPr="00CE5CAE">
              <w:rPr>
                <w:rFonts w:asciiTheme="minorHAnsi" w:hAnsiTheme="minorHAnsi" w:cs="Calibri"/>
                <w:sz w:val="20"/>
                <w:szCs w:val="20"/>
              </w:rPr>
              <w:t>click</w:t>
            </w:r>
            <w:proofErr w:type="spellEnd"/>
            <w:r w:rsidRPr="00CE5CAE">
              <w:rPr>
                <w:rFonts w:asciiTheme="minorHAnsi" w:hAnsiTheme="minorHAnsi" w:cs="Calibri"/>
                <w:sz w:val="20"/>
                <w:szCs w:val="20"/>
              </w:rPr>
              <w:t xml:space="preserve"> sobre la casilla de verificación que desee marcar y luego seleccione </w:t>
            </w:r>
            <w:r w:rsidRPr="00CE5CAE">
              <w:rPr>
                <w:rFonts w:asciiTheme="minorHAnsi" w:hAnsiTheme="minorHAnsi" w:cs="Calibri"/>
                <w:i/>
                <w:sz w:val="20"/>
                <w:szCs w:val="20"/>
              </w:rPr>
              <w:t>activar</w:t>
            </w:r>
            <w:r w:rsidRPr="00CE5CAE">
              <w:rPr>
                <w:rFonts w:asciiTheme="minorHAnsi" w:hAnsiTheme="minorHAnsi" w:cs="Calibri"/>
                <w:sz w:val="20"/>
                <w:szCs w:val="20"/>
              </w:rPr>
              <w:t xml:space="preserve"> en “valor predeterminado”).</w:t>
            </w:r>
          </w:p>
        </w:tc>
      </w:tr>
      <w:tr w:rsidR="00CE5CAE" w:rsidRPr="00CE5CAE" w:rsidTr="00874006">
        <w:trPr>
          <w:trHeight w:val="243"/>
        </w:trPr>
        <w:tc>
          <w:tcPr>
            <w:tcW w:w="4323"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 xml:space="preserve">SÍ </w:t>
            </w:r>
            <w:r w:rsidRPr="00CE5CAE">
              <w:rPr>
                <w:rFonts w:asciiTheme="minorHAnsi" w:hAnsiTheme="minorHAnsi" w:cs="Calibri"/>
                <w:sz w:val="20"/>
                <w:szCs w:val="20"/>
              </w:rPr>
              <w:fldChar w:fldCharType="begin">
                <w:ffData>
                  <w:name w:val="Casilla1"/>
                  <w:enabled/>
                  <w:calcOnExit w:val="0"/>
                  <w:checkBox>
                    <w:sizeAuto/>
                    <w:default w:val="0"/>
                  </w:checkBox>
                </w:ffData>
              </w:fldChar>
            </w:r>
            <w:r w:rsidRPr="00CE5CAE">
              <w:rPr>
                <w:rFonts w:asciiTheme="minorHAnsi" w:hAnsiTheme="minorHAnsi" w:cs="Calibri"/>
                <w:sz w:val="20"/>
                <w:szCs w:val="20"/>
              </w:rPr>
              <w:instrText xml:space="preserve"> FORMCHECKBOX </w:instrText>
            </w:r>
            <w:r w:rsidR="00EB7368">
              <w:rPr>
                <w:rFonts w:asciiTheme="minorHAnsi" w:hAnsiTheme="minorHAnsi" w:cs="Calibri"/>
                <w:sz w:val="20"/>
                <w:szCs w:val="20"/>
              </w:rPr>
            </w:r>
            <w:r w:rsidR="00EB7368">
              <w:rPr>
                <w:rFonts w:asciiTheme="minorHAnsi" w:hAnsiTheme="minorHAnsi" w:cs="Calibri"/>
                <w:sz w:val="20"/>
                <w:szCs w:val="20"/>
              </w:rPr>
              <w:fldChar w:fldCharType="separate"/>
            </w:r>
            <w:r w:rsidRPr="00CE5CAE">
              <w:rPr>
                <w:rFonts w:asciiTheme="minorHAnsi" w:hAnsiTheme="minorHAnsi" w:cs="Calibri"/>
                <w:sz w:val="20"/>
                <w:szCs w:val="20"/>
              </w:rPr>
              <w:fldChar w:fldCharType="end"/>
            </w:r>
          </w:p>
        </w:tc>
        <w:tc>
          <w:tcPr>
            <w:tcW w:w="6167" w:type="dxa"/>
            <w:gridSpan w:val="3"/>
            <w:tcBorders>
              <w:top w:val="single" w:sz="4" w:space="0" w:color="auto"/>
              <w:left w:val="single" w:sz="4" w:space="0" w:color="auto"/>
              <w:bottom w:val="single" w:sz="4" w:space="0" w:color="auto"/>
              <w:right w:val="single" w:sz="4" w:space="0" w:color="auto"/>
            </w:tcBorders>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 xml:space="preserve">NO </w:t>
            </w:r>
            <w:r w:rsidRPr="00CE5CAE">
              <w:rPr>
                <w:rFonts w:asciiTheme="minorHAnsi" w:hAnsiTheme="minorHAnsi" w:cs="Calibri"/>
                <w:sz w:val="20"/>
                <w:szCs w:val="20"/>
              </w:rPr>
              <w:fldChar w:fldCharType="begin">
                <w:ffData>
                  <w:name w:val="Casilla1"/>
                  <w:enabled/>
                  <w:calcOnExit w:val="0"/>
                  <w:checkBox>
                    <w:sizeAuto/>
                    <w:default w:val="0"/>
                  </w:checkBox>
                </w:ffData>
              </w:fldChar>
            </w:r>
            <w:r w:rsidRPr="00CE5CAE">
              <w:rPr>
                <w:rFonts w:asciiTheme="minorHAnsi" w:hAnsiTheme="minorHAnsi" w:cs="Calibri"/>
                <w:sz w:val="20"/>
                <w:szCs w:val="20"/>
              </w:rPr>
              <w:instrText xml:space="preserve"> FORMCHECKBOX </w:instrText>
            </w:r>
            <w:r w:rsidR="00EB7368">
              <w:rPr>
                <w:rFonts w:asciiTheme="minorHAnsi" w:hAnsiTheme="minorHAnsi" w:cs="Calibri"/>
                <w:sz w:val="20"/>
                <w:szCs w:val="20"/>
              </w:rPr>
            </w:r>
            <w:r w:rsidR="00EB7368">
              <w:rPr>
                <w:rFonts w:asciiTheme="minorHAnsi" w:hAnsiTheme="minorHAnsi" w:cs="Calibri"/>
                <w:sz w:val="20"/>
                <w:szCs w:val="20"/>
              </w:rPr>
              <w:fldChar w:fldCharType="separate"/>
            </w:r>
            <w:r w:rsidRPr="00CE5CAE">
              <w:rPr>
                <w:rFonts w:asciiTheme="minorHAnsi" w:hAnsiTheme="minorHAnsi" w:cs="Calibri"/>
                <w:sz w:val="20"/>
                <w:szCs w:val="20"/>
              </w:rPr>
              <w:fldChar w:fldCharType="end"/>
            </w:r>
          </w:p>
        </w:tc>
      </w:tr>
      <w:tr w:rsidR="00CE5CAE" w:rsidRPr="00CE5CAE" w:rsidTr="00874006">
        <w:trPr>
          <w:trHeight w:val="227"/>
        </w:trPr>
        <w:tc>
          <w:tcPr>
            <w:tcW w:w="10490"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Si la respuesta es sí, favor indique:</w:t>
            </w:r>
          </w:p>
        </w:tc>
      </w:tr>
      <w:tr w:rsidR="0037519E" w:rsidRPr="00CE5CAE" w:rsidTr="00874006">
        <w:trPr>
          <w:trHeight w:val="224"/>
        </w:trPr>
        <w:tc>
          <w:tcPr>
            <w:tcW w:w="214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 xml:space="preserve">FÍSICA </w:t>
            </w:r>
            <w:r w:rsidRPr="00CE5CAE">
              <w:rPr>
                <w:rFonts w:asciiTheme="minorHAnsi" w:hAnsiTheme="minorHAnsi" w:cs="Calibri"/>
                <w:sz w:val="20"/>
                <w:szCs w:val="20"/>
              </w:rPr>
              <w:fldChar w:fldCharType="begin">
                <w:ffData>
                  <w:name w:val="Casilla1"/>
                  <w:enabled/>
                  <w:calcOnExit w:val="0"/>
                  <w:checkBox>
                    <w:sizeAuto/>
                    <w:default w:val="0"/>
                  </w:checkBox>
                </w:ffData>
              </w:fldChar>
            </w:r>
            <w:r w:rsidRPr="00CE5CAE">
              <w:rPr>
                <w:rFonts w:asciiTheme="minorHAnsi" w:hAnsiTheme="minorHAnsi" w:cs="Calibri"/>
                <w:sz w:val="20"/>
                <w:szCs w:val="20"/>
              </w:rPr>
              <w:instrText xml:space="preserve"> FORMCHECKBOX </w:instrText>
            </w:r>
            <w:r w:rsidR="00EB7368">
              <w:rPr>
                <w:rFonts w:asciiTheme="minorHAnsi" w:hAnsiTheme="minorHAnsi" w:cs="Calibri"/>
                <w:sz w:val="20"/>
                <w:szCs w:val="20"/>
              </w:rPr>
            </w:r>
            <w:r w:rsidR="00EB7368">
              <w:rPr>
                <w:rFonts w:asciiTheme="minorHAnsi" w:hAnsiTheme="minorHAnsi" w:cs="Calibri"/>
                <w:sz w:val="20"/>
                <w:szCs w:val="20"/>
              </w:rPr>
              <w:fldChar w:fldCharType="separate"/>
            </w:r>
            <w:r w:rsidRPr="00CE5CAE">
              <w:rPr>
                <w:rFonts w:asciiTheme="minorHAnsi" w:hAnsiTheme="minorHAnsi" w:cs="Calibri"/>
                <w:sz w:val="20"/>
                <w:szCs w:val="20"/>
              </w:rPr>
              <w:fldChar w:fldCharType="end"/>
            </w:r>
          </w:p>
        </w:tc>
        <w:tc>
          <w:tcPr>
            <w:tcW w:w="2367" w:type="dxa"/>
            <w:gridSpan w:val="2"/>
            <w:tcBorders>
              <w:top w:val="single" w:sz="4" w:space="0" w:color="auto"/>
              <w:left w:val="single" w:sz="4" w:space="0" w:color="auto"/>
              <w:bottom w:val="single" w:sz="4" w:space="0" w:color="auto"/>
              <w:right w:val="single" w:sz="4" w:space="0" w:color="auto"/>
            </w:tcBorders>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 xml:space="preserve">VISUAL </w:t>
            </w:r>
            <w:r w:rsidRPr="00CE5CAE">
              <w:rPr>
                <w:rFonts w:asciiTheme="minorHAnsi" w:hAnsiTheme="minorHAnsi" w:cs="Calibri"/>
                <w:sz w:val="20"/>
                <w:szCs w:val="20"/>
              </w:rPr>
              <w:fldChar w:fldCharType="begin">
                <w:ffData>
                  <w:name w:val="Casilla1"/>
                  <w:enabled/>
                  <w:calcOnExit w:val="0"/>
                  <w:checkBox>
                    <w:sizeAuto/>
                    <w:default w:val="0"/>
                  </w:checkBox>
                </w:ffData>
              </w:fldChar>
            </w:r>
            <w:r w:rsidRPr="00CE5CAE">
              <w:rPr>
                <w:rFonts w:asciiTheme="minorHAnsi" w:hAnsiTheme="minorHAnsi" w:cs="Calibri"/>
                <w:sz w:val="20"/>
                <w:szCs w:val="20"/>
              </w:rPr>
              <w:instrText xml:space="preserve"> FORMCHECKBOX </w:instrText>
            </w:r>
            <w:r w:rsidR="00EB7368">
              <w:rPr>
                <w:rFonts w:asciiTheme="minorHAnsi" w:hAnsiTheme="minorHAnsi" w:cs="Calibri"/>
                <w:sz w:val="20"/>
                <w:szCs w:val="20"/>
              </w:rPr>
            </w:r>
            <w:r w:rsidR="00EB7368">
              <w:rPr>
                <w:rFonts w:asciiTheme="minorHAnsi" w:hAnsiTheme="minorHAnsi" w:cs="Calibri"/>
                <w:sz w:val="20"/>
                <w:szCs w:val="20"/>
              </w:rPr>
              <w:fldChar w:fldCharType="separate"/>
            </w:r>
            <w:r w:rsidRPr="00CE5CAE">
              <w:rPr>
                <w:rFonts w:asciiTheme="minorHAnsi" w:hAnsiTheme="minorHAnsi" w:cs="Calibri"/>
                <w:sz w:val="20"/>
                <w:szCs w:val="20"/>
              </w:rPr>
              <w:fldChar w:fldCharType="end"/>
            </w:r>
          </w:p>
        </w:tc>
        <w:tc>
          <w:tcPr>
            <w:tcW w:w="2367" w:type="dxa"/>
            <w:tcBorders>
              <w:top w:val="single" w:sz="4" w:space="0" w:color="auto"/>
              <w:left w:val="single" w:sz="4" w:space="0" w:color="auto"/>
              <w:bottom w:val="single" w:sz="4" w:space="0" w:color="auto"/>
              <w:right w:val="single" w:sz="4" w:space="0" w:color="auto"/>
            </w:tcBorders>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 xml:space="preserve">AUDITIVA </w:t>
            </w:r>
            <w:r w:rsidRPr="00CE5CAE">
              <w:rPr>
                <w:rFonts w:asciiTheme="minorHAnsi" w:hAnsiTheme="minorHAnsi" w:cs="Calibri"/>
                <w:sz w:val="20"/>
                <w:szCs w:val="20"/>
              </w:rPr>
              <w:fldChar w:fldCharType="begin">
                <w:ffData>
                  <w:name w:val="Casilla1"/>
                  <w:enabled/>
                  <w:calcOnExit w:val="0"/>
                  <w:checkBox>
                    <w:sizeAuto/>
                    <w:default w:val="0"/>
                  </w:checkBox>
                </w:ffData>
              </w:fldChar>
            </w:r>
            <w:r w:rsidRPr="00CE5CAE">
              <w:rPr>
                <w:rFonts w:asciiTheme="minorHAnsi" w:hAnsiTheme="minorHAnsi" w:cs="Calibri"/>
                <w:sz w:val="20"/>
                <w:szCs w:val="20"/>
              </w:rPr>
              <w:instrText xml:space="preserve"> FORMCHECKBOX </w:instrText>
            </w:r>
            <w:r w:rsidR="00EB7368">
              <w:rPr>
                <w:rFonts w:asciiTheme="minorHAnsi" w:hAnsiTheme="minorHAnsi" w:cs="Calibri"/>
                <w:sz w:val="20"/>
                <w:szCs w:val="20"/>
              </w:rPr>
            </w:r>
            <w:r w:rsidR="00EB7368">
              <w:rPr>
                <w:rFonts w:asciiTheme="minorHAnsi" w:hAnsiTheme="minorHAnsi" w:cs="Calibri"/>
                <w:sz w:val="20"/>
                <w:szCs w:val="20"/>
              </w:rPr>
              <w:fldChar w:fldCharType="separate"/>
            </w:r>
            <w:r w:rsidRPr="00CE5CAE">
              <w:rPr>
                <w:rFonts w:asciiTheme="minorHAnsi" w:hAnsiTheme="minorHAnsi" w:cs="Calibri"/>
                <w:sz w:val="20"/>
                <w:szCs w:val="20"/>
              </w:rPr>
              <w:fldChar w:fldCharType="end"/>
            </w:r>
          </w:p>
        </w:tc>
        <w:tc>
          <w:tcPr>
            <w:tcW w:w="3609" w:type="dxa"/>
            <w:tcBorders>
              <w:top w:val="single" w:sz="4" w:space="0" w:color="auto"/>
              <w:left w:val="single" w:sz="4" w:space="0" w:color="auto"/>
              <w:bottom w:val="single" w:sz="4" w:space="0" w:color="auto"/>
              <w:right w:val="single" w:sz="4" w:space="0" w:color="auto"/>
            </w:tcBorders>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 xml:space="preserve">OTRA </w:t>
            </w:r>
            <w:r w:rsidRPr="00CE5CAE">
              <w:rPr>
                <w:rFonts w:asciiTheme="minorHAnsi" w:hAnsiTheme="minorHAnsi" w:cs="Calibri"/>
                <w:sz w:val="20"/>
                <w:szCs w:val="20"/>
              </w:rPr>
              <w:fldChar w:fldCharType="begin">
                <w:ffData>
                  <w:name w:val="Casilla1"/>
                  <w:enabled/>
                  <w:calcOnExit w:val="0"/>
                  <w:checkBox>
                    <w:sizeAuto/>
                    <w:default w:val="0"/>
                  </w:checkBox>
                </w:ffData>
              </w:fldChar>
            </w:r>
            <w:r w:rsidRPr="00CE5CAE">
              <w:rPr>
                <w:rFonts w:asciiTheme="minorHAnsi" w:hAnsiTheme="minorHAnsi" w:cs="Calibri"/>
                <w:sz w:val="20"/>
                <w:szCs w:val="20"/>
              </w:rPr>
              <w:instrText xml:space="preserve"> FORMCHECKBOX </w:instrText>
            </w:r>
            <w:r w:rsidR="00EB7368">
              <w:rPr>
                <w:rFonts w:asciiTheme="minorHAnsi" w:hAnsiTheme="minorHAnsi" w:cs="Calibri"/>
                <w:sz w:val="20"/>
                <w:szCs w:val="20"/>
              </w:rPr>
            </w:r>
            <w:r w:rsidR="00EB7368">
              <w:rPr>
                <w:rFonts w:asciiTheme="minorHAnsi" w:hAnsiTheme="minorHAnsi" w:cs="Calibri"/>
                <w:sz w:val="20"/>
                <w:szCs w:val="20"/>
              </w:rPr>
              <w:fldChar w:fldCharType="separate"/>
            </w:r>
            <w:r w:rsidRPr="00CE5CAE">
              <w:rPr>
                <w:rFonts w:asciiTheme="minorHAnsi" w:hAnsiTheme="minorHAnsi" w:cs="Calibri"/>
                <w:sz w:val="20"/>
                <w:szCs w:val="20"/>
              </w:rPr>
              <w:fldChar w:fldCharType="end"/>
            </w:r>
          </w:p>
        </w:tc>
      </w:tr>
    </w:tbl>
    <w:p w:rsidR="0037519E" w:rsidRPr="00CE5CAE" w:rsidRDefault="0037519E" w:rsidP="0037519E">
      <w:pPr>
        <w:jc w:val="both"/>
        <w:rPr>
          <w:rFonts w:asciiTheme="minorHAnsi" w:hAnsiTheme="minorHAnsi"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2570"/>
      </w:tblGrid>
      <w:tr w:rsidR="00CE5CAE" w:rsidRPr="00CE5CAE" w:rsidTr="00874006">
        <w:tc>
          <w:tcPr>
            <w:tcW w:w="7920" w:type="dxa"/>
            <w:tcBorders>
              <w:top w:val="single" w:sz="4" w:space="0" w:color="auto"/>
              <w:left w:val="single" w:sz="4" w:space="0" w:color="auto"/>
              <w:bottom w:val="single" w:sz="4" w:space="0" w:color="auto"/>
              <w:right w:val="single" w:sz="4" w:space="0" w:color="auto"/>
            </w:tcBorders>
            <w:shd w:val="clear" w:color="auto" w:fill="FFFF99"/>
            <w:hideMark/>
          </w:tcPr>
          <w:p w:rsidR="0037519E" w:rsidRPr="00CE5CAE" w:rsidRDefault="0037519E" w:rsidP="00DD0F3B">
            <w:pPr>
              <w:jc w:val="both"/>
              <w:rPr>
                <w:rFonts w:asciiTheme="minorHAnsi" w:hAnsiTheme="minorHAnsi" w:cs="Calibri"/>
                <w:sz w:val="20"/>
                <w:szCs w:val="20"/>
              </w:rPr>
            </w:pPr>
            <w:r w:rsidRPr="00CE5CAE">
              <w:rPr>
                <w:rFonts w:asciiTheme="minorHAnsi" w:hAnsiTheme="minorHAnsi" w:cs="Calibri"/>
                <w:sz w:val="20"/>
                <w:szCs w:val="20"/>
              </w:rPr>
              <w:t>Documentos que adjunta</w:t>
            </w:r>
          </w:p>
        </w:tc>
        <w:tc>
          <w:tcPr>
            <w:tcW w:w="2570" w:type="dxa"/>
            <w:tcBorders>
              <w:top w:val="single" w:sz="4" w:space="0" w:color="auto"/>
              <w:left w:val="single" w:sz="4" w:space="0" w:color="auto"/>
              <w:bottom w:val="single" w:sz="4" w:space="0" w:color="auto"/>
              <w:right w:val="single" w:sz="4" w:space="0" w:color="auto"/>
            </w:tcBorders>
            <w:shd w:val="clear" w:color="auto" w:fill="FFFF99"/>
            <w:hideMark/>
          </w:tcPr>
          <w:p w:rsidR="0037519E" w:rsidRPr="00CE5CAE" w:rsidRDefault="0037519E" w:rsidP="00DD0F3B">
            <w:pPr>
              <w:jc w:val="both"/>
              <w:rPr>
                <w:rFonts w:asciiTheme="minorHAnsi" w:hAnsiTheme="minorHAnsi" w:cs="Calibri"/>
                <w:sz w:val="20"/>
                <w:szCs w:val="20"/>
              </w:rPr>
            </w:pPr>
            <w:r w:rsidRPr="00CE5CAE">
              <w:rPr>
                <w:rFonts w:asciiTheme="minorHAnsi" w:hAnsiTheme="minorHAnsi" w:cs="Calibri"/>
                <w:sz w:val="20"/>
                <w:szCs w:val="20"/>
              </w:rPr>
              <w:t>Marque con una X</w:t>
            </w:r>
          </w:p>
        </w:tc>
      </w:tr>
      <w:tr w:rsidR="00CE5CAE" w:rsidRPr="00CE5CAE" w:rsidTr="00874006">
        <w:tc>
          <w:tcPr>
            <w:tcW w:w="7920" w:type="dxa"/>
            <w:tcBorders>
              <w:top w:val="single" w:sz="4" w:space="0" w:color="auto"/>
              <w:left w:val="single" w:sz="4" w:space="0" w:color="auto"/>
              <w:bottom w:val="single" w:sz="4" w:space="0" w:color="auto"/>
              <w:right w:val="single" w:sz="4" w:space="0" w:color="auto"/>
            </w:tcBorders>
            <w:hideMark/>
          </w:tcPr>
          <w:p w:rsidR="0037519E" w:rsidRPr="00CE5CAE" w:rsidRDefault="0037519E" w:rsidP="00DD0F3B">
            <w:pPr>
              <w:jc w:val="both"/>
              <w:rPr>
                <w:rFonts w:asciiTheme="minorHAnsi" w:hAnsiTheme="minorHAnsi" w:cs="Calibri"/>
                <w:sz w:val="20"/>
                <w:szCs w:val="20"/>
              </w:rPr>
            </w:pPr>
            <w:r w:rsidRPr="00CE5CAE">
              <w:rPr>
                <w:rFonts w:asciiTheme="minorHAnsi" w:hAnsiTheme="minorHAnsi" w:cs="Calibri"/>
                <w:bCs/>
                <w:sz w:val="20"/>
                <w:szCs w:val="20"/>
              </w:rPr>
              <w:t>Ficha de postulación, según formato adjunto (Anexo 1)</w:t>
            </w:r>
          </w:p>
        </w:tc>
        <w:tc>
          <w:tcPr>
            <w:tcW w:w="2570" w:type="dxa"/>
            <w:tcBorders>
              <w:top w:val="single" w:sz="4" w:space="0" w:color="auto"/>
              <w:left w:val="single" w:sz="4" w:space="0" w:color="auto"/>
              <w:bottom w:val="single" w:sz="4" w:space="0" w:color="auto"/>
              <w:right w:val="single" w:sz="4" w:space="0" w:color="auto"/>
            </w:tcBorders>
            <w:vAlign w:val="center"/>
          </w:tcPr>
          <w:p w:rsidR="0037519E" w:rsidRPr="00CE5CAE" w:rsidRDefault="0037519E" w:rsidP="00DD0F3B">
            <w:pPr>
              <w:jc w:val="center"/>
              <w:rPr>
                <w:rFonts w:asciiTheme="minorHAnsi" w:hAnsiTheme="minorHAnsi" w:cs="Calibri"/>
                <w:b/>
                <w:caps/>
                <w:sz w:val="20"/>
                <w:szCs w:val="20"/>
              </w:rPr>
            </w:pPr>
          </w:p>
        </w:tc>
      </w:tr>
      <w:tr w:rsidR="00CE5CAE" w:rsidRPr="00CE5CAE" w:rsidTr="00874006">
        <w:tc>
          <w:tcPr>
            <w:tcW w:w="7920" w:type="dxa"/>
            <w:tcBorders>
              <w:top w:val="single" w:sz="4" w:space="0" w:color="auto"/>
              <w:left w:val="single" w:sz="4" w:space="0" w:color="auto"/>
              <w:bottom w:val="single" w:sz="4" w:space="0" w:color="auto"/>
              <w:right w:val="single" w:sz="4" w:space="0" w:color="auto"/>
            </w:tcBorders>
            <w:hideMark/>
          </w:tcPr>
          <w:p w:rsidR="0037519E" w:rsidRPr="00CE5CAE" w:rsidRDefault="0037519E" w:rsidP="00DD0F3B">
            <w:pPr>
              <w:jc w:val="both"/>
              <w:rPr>
                <w:rFonts w:asciiTheme="minorHAnsi" w:hAnsiTheme="minorHAnsi" w:cs="Calibri"/>
                <w:sz w:val="20"/>
                <w:szCs w:val="20"/>
              </w:rPr>
            </w:pPr>
            <w:r w:rsidRPr="00CE5CAE">
              <w:rPr>
                <w:rFonts w:asciiTheme="minorHAnsi" w:hAnsiTheme="minorHAnsi" w:cs="Calibri"/>
                <w:sz w:val="20"/>
                <w:szCs w:val="20"/>
              </w:rPr>
              <w:t>Currículum Vitae (Anexo 2)</w:t>
            </w:r>
          </w:p>
        </w:tc>
        <w:tc>
          <w:tcPr>
            <w:tcW w:w="2570" w:type="dxa"/>
            <w:tcBorders>
              <w:top w:val="single" w:sz="4" w:space="0" w:color="auto"/>
              <w:left w:val="single" w:sz="4" w:space="0" w:color="auto"/>
              <w:bottom w:val="single" w:sz="4" w:space="0" w:color="auto"/>
              <w:right w:val="single" w:sz="4" w:space="0" w:color="auto"/>
            </w:tcBorders>
            <w:vAlign w:val="center"/>
          </w:tcPr>
          <w:p w:rsidR="0037519E" w:rsidRPr="00CE5CAE" w:rsidRDefault="0037519E" w:rsidP="00DD0F3B">
            <w:pPr>
              <w:jc w:val="center"/>
              <w:rPr>
                <w:rFonts w:asciiTheme="minorHAnsi" w:hAnsiTheme="minorHAnsi" w:cs="Calibri"/>
                <w:b/>
                <w:caps/>
                <w:sz w:val="20"/>
                <w:szCs w:val="20"/>
              </w:rPr>
            </w:pPr>
          </w:p>
        </w:tc>
      </w:tr>
      <w:tr w:rsidR="00CE5CAE" w:rsidRPr="00CE5CAE" w:rsidTr="00874006">
        <w:tc>
          <w:tcPr>
            <w:tcW w:w="7920" w:type="dxa"/>
            <w:tcBorders>
              <w:top w:val="single" w:sz="4" w:space="0" w:color="auto"/>
              <w:left w:val="single" w:sz="4" w:space="0" w:color="auto"/>
              <w:bottom w:val="single" w:sz="4" w:space="0" w:color="auto"/>
              <w:right w:val="single" w:sz="4" w:space="0" w:color="auto"/>
            </w:tcBorders>
            <w:hideMark/>
          </w:tcPr>
          <w:p w:rsidR="0037519E" w:rsidRPr="00CE5CAE" w:rsidRDefault="0037519E" w:rsidP="00DD0F3B">
            <w:pPr>
              <w:jc w:val="both"/>
              <w:rPr>
                <w:rFonts w:asciiTheme="minorHAnsi" w:hAnsiTheme="minorHAnsi" w:cs="Calibri"/>
                <w:sz w:val="20"/>
                <w:szCs w:val="20"/>
              </w:rPr>
            </w:pPr>
            <w:r w:rsidRPr="00CE5CAE">
              <w:rPr>
                <w:rFonts w:asciiTheme="minorHAnsi" w:hAnsiTheme="minorHAnsi" w:cs="Calibri"/>
                <w:sz w:val="20"/>
                <w:szCs w:val="20"/>
              </w:rPr>
              <w:t>Fotocopia simple del certificado de título profesional o nivel de estudios correspondiente</w:t>
            </w:r>
          </w:p>
        </w:tc>
        <w:tc>
          <w:tcPr>
            <w:tcW w:w="2570" w:type="dxa"/>
            <w:tcBorders>
              <w:top w:val="single" w:sz="4" w:space="0" w:color="auto"/>
              <w:left w:val="single" w:sz="4" w:space="0" w:color="auto"/>
              <w:bottom w:val="single" w:sz="4" w:space="0" w:color="auto"/>
              <w:right w:val="single" w:sz="4" w:space="0" w:color="auto"/>
            </w:tcBorders>
            <w:vAlign w:val="center"/>
          </w:tcPr>
          <w:p w:rsidR="0037519E" w:rsidRPr="00CE5CAE" w:rsidRDefault="0037519E" w:rsidP="00DD0F3B">
            <w:pPr>
              <w:jc w:val="center"/>
              <w:rPr>
                <w:rFonts w:asciiTheme="minorHAnsi" w:hAnsiTheme="minorHAnsi" w:cs="Calibri"/>
                <w:b/>
                <w:caps/>
                <w:sz w:val="20"/>
                <w:szCs w:val="20"/>
              </w:rPr>
            </w:pPr>
          </w:p>
        </w:tc>
      </w:tr>
      <w:tr w:rsidR="00CE5CAE" w:rsidRPr="00CE5CAE" w:rsidTr="00874006">
        <w:tc>
          <w:tcPr>
            <w:tcW w:w="7920" w:type="dxa"/>
            <w:tcBorders>
              <w:top w:val="single" w:sz="4" w:space="0" w:color="auto"/>
              <w:left w:val="single" w:sz="4" w:space="0" w:color="auto"/>
              <w:bottom w:val="single" w:sz="4" w:space="0" w:color="auto"/>
              <w:right w:val="single" w:sz="4" w:space="0" w:color="auto"/>
            </w:tcBorders>
            <w:hideMark/>
          </w:tcPr>
          <w:p w:rsidR="0037519E" w:rsidRPr="00CE5CAE" w:rsidRDefault="0037519E" w:rsidP="00DD0F3B">
            <w:pPr>
              <w:jc w:val="both"/>
              <w:rPr>
                <w:rFonts w:asciiTheme="minorHAnsi" w:hAnsiTheme="minorHAnsi" w:cs="Calibri"/>
                <w:sz w:val="20"/>
                <w:szCs w:val="20"/>
              </w:rPr>
            </w:pPr>
            <w:r w:rsidRPr="00CE5CAE">
              <w:rPr>
                <w:rFonts w:asciiTheme="minorHAnsi" w:hAnsiTheme="minorHAnsi" w:cs="Calibri"/>
                <w:sz w:val="20"/>
                <w:szCs w:val="20"/>
              </w:rPr>
              <w:t xml:space="preserve">Fotocopia simple de certificados que acrediten capacitación y </w:t>
            </w:r>
            <w:proofErr w:type="spellStart"/>
            <w:r w:rsidRPr="00CE5CAE">
              <w:rPr>
                <w:rFonts w:asciiTheme="minorHAnsi" w:hAnsiTheme="minorHAnsi" w:cs="Calibri"/>
                <w:sz w:val="20"/>
                <w:szCs w:val="20"/>
              </w:rPr>
              <w:t>postítulos</w:t>
            </w:r>
            <w:proofErr w:type="spellEnd"/>
            <w:r w:rsidRPr="00CE5CAE">
              <w:rPr>
                <w:rFonts w:asciiTheme="minorHAnsi" w:hAnsiTheme="minorHAnsi" w:cs="Calibri"/>
                <w:sz w:val="20"/>
                <w:szCs w:val="20"/>
              </w:rPr>
              <w:t xml:space="preserve"> o postgrados</w:t>
            </w:r>
          </w:p>
        </w:tc>
        <w:tc>
          <w:tcPr>
            <w:tcW w:w="2570" w:type="dxa"/>
            <w:tcBorders>
              <w:top w:val="single" w:sz="4" w:space="0" w:color="auto"/>
              <w:left w:val="single" w:sz="4" w:space="0" w:color="auto"/>
              <w:bottom w:val="single" w:sz="4" w:space="0" w:color="auto"/>
              <w:right w:val="single" w:sz="4" w:space="0" w:color="auto"/>
            </w:tcBorders>
            <w:vAlign w:val="center"/>
          </w:tcPr>
          <w:p w:rsidR="0037519E" w:rsidRPr="00CE5CAE" w:rsidRDefault="0037519E" w:rsidP="00DD0F3B">
            <w:pPr>
              <w:jc w:val="center"/>
              <w:rPr>
                <w:rFonts w:asciiTheme="minorHAnsi" w:hAnsiTheme="minorHAnsi" w:cs="Calibri"/>
                <w:b/>
                <w:caps/>
                <w:sz w:val="20"/>
                <w:szCs w:val="20"/>
              </w:rPr>
            </w:pPr>
          </w:p>
        </w:tc>
      </w:tr>
      <w:tr w:rsidR="00CE5CAE" w:rsidRPr="00CE5CAE" w:rsidTr="00874006">
        <w:tc>
          <w:tcPr>
            <w:tcW w:w="7920" w:type="dxa"/>
            <w:tcBorders>
              <w:top w:val="single" w:sz="4" w:space="0" w:color="auto"/>
              <w:left w:val="single" w:sz="4" w:space="0" w:color="auto"/>
              <w:bottom w:val="single" w:sz="4" w:space="0" w:color="auto"/>
              <w:right w:val="single" w:sz="4" w:space="0" w:color="auto"/>
            </w:tcBorders>
            <w:hideMark/>
          </w:tcPr>
          <w:p w:rsidR="0037519E" w:rsidRPr="00CE5CAE" w:rsidRDefault="0037519E" w:rsidP="00DD0F3B">
            <w:pPr>
              <w:jc w:val="both"/>
              <w:rPr>
                <w:rFonts w:asciiTheme="minorHAnsi" w:hAnsiTheme="minorHAnsi" w:cs="Tahoma"/>
                <w:bCs/>
                <w:sz w:val="20"/>
                <w:szCs w:val="20"/>
              </w:rPr>
            </w:pPr>
            <w:r w:rsidRPr="00CE5CAE">
              <w:rPr>
                <w:rFonts w:asciiTheme="minorHAnsi" w:hAnsiTheme="minorHAnsi" w:cs="Tahoma"/>
                <w:bCs/>
                <w:sz w:val="20"/>
                <w:szCs w:val="20"/>
              </w:rPr>
              <w:t xml:space="preserve">Declaración jurada simple que acredite que el postulante </w:t>
            </w:r>
            <w:r w:rsidRPr="00CE5CAE">
              <w:rPr>
                <w:rFonts w:asciiTheme="minorHAnsi" w:hAnsiTheme="minorHAnsi"/>
                <w:sz w:val="20"/>
                <w:szCs w:val="20"/>
              </w:rPr>
              <w:t>e</w:t>
            </w:r>
            <w:r w:rsidRPr="00CE5CAE">
              <w:rPr>
                <w:rFonts w:asciiTheme="minorHAnsi" w:hAnsiTheme="minorHAnsi" w:cs="Tahoma"/>
                <w:bCs/>
                <w:sz w:val="20"/>
                <w:szCs w:val="20"/>
              </w:rPr>
              <w:t xml:space="preserve"> no se encuentra afecto a las inhabilidades contempladas en el artículo 54 del DFL N°1/19.653. (Anexo 3)</w:t>
            </w:r>
          </w:p>
        </w:tc>
        <w:tc>
          <w:tcPr>
            <w:tcW w:w="2570" w:type="dxa"/>
            <w:tcBorders>
              <w:top w:val="single" w:sz="4" w:space="0" w:color="auto"/>
              <w:left w:val="single" w:sz="4" w:space="0" w:color="auto"/>
              <w:bottom w:val="single" w:sz="4" w:space="0" w:color="auto"/>
              <w:right w:val="single" w:sz="4" w:space="0" w:color="auto"/>
            </w:tcBorders>
            <w:vAlign w:val="center"/>
          </w:tcPr>
          <w:p w:rsidR="0037519E" w:rsidRPr="00CE5CAE" w:rsidRDefault="0037519E" w:rsidP="00DD0F3B">
            <w:pPr>
              <w:jc w:val="center"/>
              <w:rPr>
                <w:rFonts w:asciiTheme="minorHAnsi" w:hAnsiTheme="minorHAnsi" w:cs="Calibri"/>
                <w:b/>
                <w:caps/>
                <w:sz w:val="20"/>
                <w:szCs w:val="20"/>
              </w:rPr>
            </w:pPr>
          </w:p>
        </w:tc>
      </w:tr>
      <w:tr w:rsidR="00CE5CAE" w:rsidRPr="00CE5CAE" w:rsidTr="00874006">
        <w:tc>
          <w:tcPr>
            <w:tcW w:w="7920" w:type="dxa"/>
            <w:tcBorders>
              <w:top w:val="single" w:sz="4" w:space="0" w:color="auto"/>
              <w:left w:val="single" w:sz="4" w:space="0" w:color="auto"/>
              <w:bottom w:val="single" w:sz="4" w:space="0" w:color="auto"/>
              <w:right w:val="single" w:sz="4" w:space="0" w:color="auto"/>
            </w:tcBorders>
            <w:hideMark/>
          </w:tcPr>
          <w:p w:rsidR="0037519E" w:rsidRPr="00CE5CAE" w:rsidRDefault="0037519E" w:rsidP="00DD0F3B">
            <w:pPr>
              <w:jc w:val="both"/>
              <w:rPr>
                <w:rFonts w:asciiTheme="minorHAnsi" w:hAnsiTheme="minorHAnsi" w:cs="Tahoma"/>
                <w:bCs/>
                <w:sz w:val="20"/>
                <w:szCs w:val="20"/>
              </w:rPr>
            </w:pPr>
            <w:r w:rsidRPr="00CE5CAE">
              <w:rPr>
                <w:rFonts w:asciiTheme="minorHAnsi" w:hAnsiTheme="minorHAnsi" w:cs="Tahoma"/>
                <w:bCs/>
                <w:sz w:val="20"/>
                <w:szCs w:val="20"/>
              </w:rPr>
              <w:t>Certificados o documentos que acrediten experiencia laboral. (Anexo 4)</w:t>
            </w:r>
          </w:p>
        </w:tc>
        <w:tc>
          <w:tcPr>
            <w:tcW w:w="2570" w:type="dxa"/>
            <w:tcBorders>
              <w:top w:val="single" w:sz="4" w:space="0" w:color="auto"/>
              <w:left w:val="single" w:sz="4" w:space="0" w:color="auto"/>
              <w:bottom w:val="single" w:sz="4" w:space="0" w:color="auto"/>
              <w:right w:val="single" w:sz="4" w:space="0" w:color="auto"/>
            </w:tcBorders>
            <w:vAlign w:val="center"/>
          </w:tcPr>
          <w:p w:rsidR="0037519E" w:rsidRPr="00CE5CAE" w:rsidRDefault="0037519E" w:rsidP="00DD0F3B">
            <w:pPr>
              <w:jc w:val="center"/>
              <w:rPr>
                <w:rFonts w:asciiTheme="minorHAnsi" w:hAnsiTheme="minorHAnsi" w:cs="Calibri"/>
                <w:b/>
                <w:caps/>
                <w:sz w:val="20"/>
                <w:szCs w:val="20"/>
              </w:rPr>
            </w:pPr>
          </w:p>
        </w:tc>
      </w:tr>
      <w:tr w:rsidR="0037519E" w:rsidRPr="00CE5CAE" w:rsidTr="00874006">
        <w:tc>
          <w:tcPr>
            <w:tcW w:w="7920" w:type="dxa"/>
            <w:tcBorders>
              <w:top w:val="single" w:sz="4" w:space="0" w:color="auto"/>
              <w:left w:val="single" w:sz="4" w:space="0" w:color="auto"/>
              <w:bottom w:val="single" w:sz="4" w:space="0" w:color="auto"/>
              <w:right w:val="single" w:sz="4" w:space="0" w:color="auto"/>
            </w:tcBorders>
          </w:tcPr>
          <w:p w:rsidR="0037519E" w:rsidRPr="00CE5CAE" w:rsidRDefault="0037519E" w:rsidP="00DD0F3B">
            <w:pPr>
              <w:jc w:val="both"/>
              <w:rPr>
                <w:rFonts w:asciiTheme="minorHAnsi" w:hAnsiTheme="minorHAnsi" w:cs="Tahoma"/>
                <w:bCs/>
                <w:sz w:val="20"/>
                <w:szCs w:val="20"/>
              </w:rPr>
            </w:pPr>
            <w:r w:rsidRPr="00CE5CAE">
              <w:rPr>
                <w:rFonts w:asciiTheme="minorHAnsi" w:hAnsiTheme="minorHAnsi" w:cs="Tahoma"/>
                <w:bCs/>
                <w:sz w:val="20"/>
                <w:szCs w:val="20"/>
              </w:rPr>
              <w:t xml:space="preserve">Fotocopia simple de la cédula nacional de identidad </w:t>
            </w:r>
          </w:p>
        </w:tc>
        <w:tc>
          <w:tcPr>
            <w:tcW w:w="2570" w:type="dxa"/>
            <w:tcBorders>
              <w:top w:val="single" w:sz="4" w:space="0" w:color="auto"/>
              <w:left w:val="single" w:sz="4" w:space="0" w:color="auto"/>
              <w:bottom w:val="single" w:sz="4" w:space="0" w:color="auto"/>
              <w:right w:val="single" w:sz="4" w:space="0" w:color="auto"/>
            </w:tcBorders>
            <w:vAlign w:val="center"/>
          </w:tcPr>
          <w:p w:rsidR="0037519E" w:rsidRPr="00CE5CAE" w:rsidRDefault="0037519E" w:rsidP="00DD0F3B">
            <w:pPr>
              <w:jc w:val="center"/>
              <w:rPr>
                <w:rFonts w:asciiTheme="minorHAnsi" w:hAnsiTheme="minorHAnsi" w:cs="Calibri"/>
                <w:b/>
                <w:caps/>
                <w:sz w:val="20"/>
                <w:szCs w:val="20"/>
              </w:rPr>
            </w:pPr>
          </w:p>
        </w:tc>
      </w:tr>
    </w:tbl>
    <w:p w:rsidR="0037519E" w:rsidRPr="00CE5CAE" w:rsidRDefault="0037519E" w:rsidP="0037519E">
      <w:pPr>
        <w:jc w:val="center"/>
        <w:rPr>
          <w:rFonts w:asciiTheme="minorHAnsi" w:hAnsiTheme="minorHAnsi" w:cs="Calibri"/>
          <w:sz w:val="20"/>
          <w:szCs w:val="20"/>
        </w:rPr>
      </w:pP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052"/>
        <w:gridCol w:w="2052"/>
        <w:gridCol w:w="4082"/>
      </w:tblGrid>
      <w:tr w:rsidR="00CE5CAE" w:rsidRPr="00CE5CAE" w:rsidTr="00874006">
        <w:trPr>
          <w:trHeight w:val="374"/>
          <w:jc w:val="center"/>
        </w:trPr>
        <w:tc>
          <w:tcPr>
            <w:tcW w:w="10238" w:type="dxa"/>
            <w:gridSpan w:val="4"/>
            <w:tcBorders>
              <w:top w:val="single" w:sz="4" w:space="0" w:color="auto"/>
              <w:left w:val="single" w:sz="4" w:space="0" w:color="auto"/>
              <w:bottom w:val="single" w:sz="4" w:space="0" w:color="auto"/>
              <w:right w:val="single" w:sz="4" w:space="0" w:color="auto"/>
            </w:tcBorders>
            <w:shd w:val="clear" w:color="auto" w:fill="FFFF99"/>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Indicar con una X el medio a través del cual se enteró de este concurso</w:t>
            </w:r>
          </w:p>
        </w:tc>
      </w:tr>
      <w:tr w:rsidR="00CE5CAE" w:rsidRPr="00CE5CAE" w:rsidTr="00874006">
        <w:trPr>
          <w:trHeight w:val="374"/>
          <w:jc w:val="center"/>
        </w:trPr>
        <w:tc>
          <w:tcPr>
            <w:tcW w:w="2052" w:type="dxa"/>
            <w:tcBorders>
              <w:top w:val="single" w:sz="4" w:space="0" w:color="auto"/>
              <w:left w:val="single" w:sz="4" w:space="0" w:color="auto"/>
              <w:bottom w:val="single" w:sz="4" w:space="0" w:color="auto"/>
              <w:right w:val="single" w:sz="4" w:space="0" w:color="auto"/>
            </w:tcBorders>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Página Web MINVU, link Trabaja con nosotros</w:t>
            </w:r>
          </w:p>
        </w:tc>
        <w:tc>
          <w:tcPr>
            <w:tcW w:w="2052" w:type="dxa"/>
            <w:tcBorders>
              <w:top w:val="single" w:sz="4" w:space="0" w:color="auto"/>
              <w:left w:val="single" w:sz="4" w:space="0" w:color="auto"/>
              <w:bottom w:val="single" w:sz="4" w:space="0" w:color="auto"/>
              <w:right w:val="single" w:sz="4" w:space="0" w:color="auto"/>
            </w:tcBorders>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MINVU EMPLEOS</w:t>
            </w:r>
          </w:p>
        </w:tc>
        <w:tc>
          <w:tcPr>
            <w:tcW w:w="2052" w:type="dxa"/>
            <w:tcBorders>
              <w:top w:val="single" w:sz="4" w:space="0" w:color="auto"/>
              <w:left w:val="single" w:sz="4" w:space="0" w:color="auto"/>
              <w:bottom w:val="single" w:sz="4" w:space="0" w:color="auto"/>
              <w:right w:val="single" w:sz="4" w:space="0" w:color="auto"/>
            </w:tcBorders>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Portal Empleos Públicos</w:t>
            </w:r>
          </w:p>
        </w:tc>
        <w:tc>
          <w:tcPr>
            <w:tcW w:w="4082" w:type="dxa"/>
            <w:tcBorders>
              <w:top w:val="single" w:sz="4" w:space="0" w:color="auto"/>
              <w:left w:val="single" w:sz="4" w:space="0" w:color="auto"/>
              <w:bottom w:val="single" w:sz="4" w:space="0" w:color="auto"/>
              <w:right w:val="single" w:sz="4" w:space="0" w:color="auto"/>
            </w:tcBorders>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 xml:space="preserve">Otros medios. Señale </w:t>
            </w:r>
          </w:p>
        </w:tc>
      </w:tr>
      <w:tr w:rsidR="0037519E" w:rsidRPr="00CE5CAE" w:rsidTr="00874006">
        <w:trPr>
          <w:trHeight w:val="319"/>
          <w:jc w:val="center"/>
        </w:trPr>
        <w:tc>
          <w:tcPr>
            <w:tcW w:w="2052" w:type="dxa"/>
            <w:tcBorders>
              <w:top w:val="single" w:sz="4" w:space="0" w:color="auto"/>
              <w:left w:val="single" w:sz="4" w:space="0" w:color="auto"/>
              <w:bottom w:val="single" w:sz="4" w:space="0" w:color="auto"/>
              <w:right w:val="single" w:sz="4" w:space="0" w:color="auto"/>
            </w:tcBorders>
          </w:tcPr>
          <w:p w:rsidR="0037519E" w:rsidRPr="00CE5CAE" w:rsidRDefault="0037519E" w:rsidP="00DD0F3B">
            <w:pPr>
              <w:jc w:val="center"/>
              <w:rPr>
                <w:rFonts w:asciiTheme="minorHAnsi" w:hAnsiTheme="minorHAnsi" w:cs="Calibri"/>
                <w:b/>
                <w:caps/>
                <w:sz w:val="20"/>
                <w:szCs w:val="20"/>
              </w:rPr>
            </w:pPr>
          </w:p>
        </w:tc>
        <w:tc>
          <w:tcPr>
            <w:tcW w:w="2052" w:type="dxa"/>
            <w:tcBorders>
              <w:top w:val="single" w:sz="4" w:space="0" w:color="auto"/>
              <w:left w:val="single" w:sz="4" w:space="0" w:color="auto"/>
              <w:bottom w:val="single" w:sz="4" w:space="0" w:color="auto"/>
              <w:right w:val="single" w:sz="4" w:space="0" w:color="auto"/>
            </w:tcBorders>
          </w:tcPr>
          <w:p w:rsidR="0037519E" w:rsidRPr="00CE5CAE" w:rsidRDefault="0037519E" w:rsidP="00DD0F3B">
            <w:pPr>
              <w:jc w:val="center"/>
              <w:rPr>
                <w:rFonts w:asciiTheme="minorHAnsi" w:hAnsiTheme="minorHAnsi" w:cs="Calibri"/>
                <w:b/>
                <w:caps/>
                <w:sz w:val="20"/>
                <w:szCs w:val="20"/>
              </w:rPr>
            </w:pPr>
          </w:p>
        </w:tc>
        <w:tc>
          <w:tcPr>
            <w:tcW w:w="2052" w:type="dxa"/>
            <w:tcBorders>
              <w:top w:val="single" w:sz="4" w:space="0" w:color="auto"/>
              <w:left w:val="single" w:sz="4" w:space="0" w:color="auto"/>
              <w:bottom w:val="single" w:sz="4" w:space="0" w:color="auto"/>
              <w:right w:val="single" w:sz="4" w:space="0" w:color="auto"/>
            </w:tcBorders>
          </w:tcPr>
          <w:p w:rsidR="0037519E" w:rsidRPr="00CE5CAE" w:rsidRDefault="0037519E" w:rsidP="00DD0F3B">
            <w:pPr>
              <w:jc w:val="center"/>
              <w:rPr>
                <w:rFonts w:asciiTheme="minorHAnsi" w:hAnsiTheme="minorHAnsi" w:cs="Calibri"/>
                <w:b/>
                <w:caps/>
                <w:sz w:val="20"/>
                <w:szCs w:val="20"/>
              </w:rPr>
            </w:pPr>
          </w:p>
        </w:tc>
        <w:tc>
          <w:tcPr>
            <w:tcW w:w="4082" w:type="dxa"/>
            <w:tcBorders>
              <w:top w:val="single" w:sz="4" w:space="0" w:color="auto"/>
              <w:left w:val="single" w:sz="4" w:space="0" w:color="auto"/>
              <w:bottom w:val="single" w:sz="4" w:space="0" w:color="auto"/>
              <w:right w:val="single" w:sz="4" w:space="0" w:color="auto"/>
            </w:tcBorders>
          </w:tcPr>
          <w:p w:rsidR="0037519E" w:rsidRPr="00CE5CAE" w:rsidRDefault="0037519E" w:rsidP="00DD0F3B">
            <w:pPr>
              <w:jc w:val="center"/>
              <w:rPr>
                <w:rFonts w:asciiTheme="minorHAnsi" w:hAnsiTheme="minorHAnsi" w:cs="Calibri"/>
                <w:b/>
                <w:caps/>
                <w:sz w:val="20"/>
                <w:szCs w:val="20"/>
              </w:rPr>
            </w:pPr>
          </w:p>
        </w:tc>
      </w:tr>
    </w:tbl>
    <w:p w:rsidR="0037519E" w:rsidRPr="00CE5CAE" w:rsidRDefault="0037519E" w:rsidP="0037519E">
      <w:pPr>
        <w:jc w:val="center"/>
        <w:rPr>
          <w:rFonts w:asciiTheme="minorHAnsi" w:hAnsiTheme="minorHAnsi" w:cs="Calibri"/>
          <w:sz w:val="20"/>
          <w:szCs w:val="20"/>
        </w:rPr>
      </w:pPr>
    </w:p>
    <w:p w:rsidR="0037519E" w:rsidRPr="00CE5CAE" w:rsidRDefault="0037519E" w:rsidP="0037519E">
      <w:pPr>
        <w:jc w:val="both"/>
        <w:rPr>
          <w:rFonts w:asciiTheme="minorHAnsi" w:hAnsiTheme="minorHAnsi" w:cs="Calibri"/>
          <w:sz w:val="20"/>
          <w:szCs w:val="20"/>
        </w:rPr>
      </w:pPr>
      <w:r w:rsidRPr="00CE5CAE">
        <w:rPr>
          <w:rFonts w:asciiTheme="minorHAnsi" w:hAnsiTheme="minorHAnsi" w:cs="Calibri"/>
          <w:sz w:val="20"/>
          <w:szCs w:val="20"/>
        </w:rPr>
        <w:t>La presente postulación implica mi aceptación íntegra de las Bases del presente proceso, a las cuales me someto desde ya.</w:t>
      </w:r>
    </w:p>
    <w:p w:rsidR="0037519E" w:rsidRPr="00CE5CAE" w:rsidRDefault="0037519E" w:rsidP="0037519E">
      <w:pPr>
        <w:jc w:val="both"/>
        <w:rPr>
          <w:rFonts w:asciiTheme="minorHAnsi" w:hAnsiTheme="minorHAnsi" w:cs="Calibri"/>
          <w:sz w:val="20"/>
          <w:szCs w:val="20"/>
        </w:rPr>
      </w:pPr>
    </w:p>
    <w:p w:rsidR="0037519E" w:rsidRPr="00CE5CAE" w:rsidRDefault="0037519E" w:rsidP="0037519E">
      <w:pPr>
        <w:jc w:val="both"/>
        <w:rPr>
          <w:rFonts w:asciiTheme="minorHAnsi" w:hAnsiTheme="minorHAnsi" w:cs="Calibri"/>
          <w:sz w:val="20"/>
          <w:szCs w:val="20"/>
        </w:rPr>
      </w:pPr>
      <w:r w:rsidRPr="00CE5CAE">
        <w:rPr>
          <w:rFonts w:asciiTheme="minorHAnsi" w:hAnsiTheme="minorHAnsi" w:cs="Calibri"/>
          <w:sz w:val="20"/>
          <w:szCs w:val="20"/>
        </w:rPr>
        <w:t xml:space="preserve">Declaro asimismo, mi disponibilidad real para desempeñarme en el Servicio de Vivienda y Urbanización Región de </w:t>
      </w:r>
      <w:r w:rsidR="0057762E" w:rsidRPr="00CE5CAE">
        <w:rPr>
          <w:rFonts w:asciiTheme="minorHAnsi" w:hAnsiTheme="minorHAnsi" w:cs="Calibri"/>
          <w:sz w:val="20"/>
          <w:szCs w:val="20"/>
        </w:rPr>
        <w:t>Antofagasta</w:t>
      </w:r>
      <w:r w:rsidRPr="00CE5CAE">
        <w:rPr>
          <w:rFonts w:asciiTheme="minorHAnsi" w:hAnsiTheme="minorHAnsi" w:cs="Calibri"/>
          <w:sz w:val="20"/>
          <w:szCs w:val="20"/>
        </w:rPr>
        <w:t>.</w:t>
      </w:r>
    </w:p>
    <w:p w:rsidR="0037519E" w:rsidRPr="00CE5CAE" w:rsidRDefault="0037519E" w:rsidP="0037519E">
      <w:pPr>
        <w:jc w:val="both"/>
        <w:rPr>
          <w:rFonts w:asciiTheme="minorHAnsi" w:hAnsiTheme="minorHAnsi" w:cs="Calibri"/>
          <w:sz w:val="20"/>
          <w:szCs w:val="20"/>
        </w:rPr>
      </w:pPr>
    </w:p>
    <w:p w:rsidR="0037519E" w:rsidRPr="00CE5CAE" w:rsidRDefault="0037519E" w:rsidP="0037519E">
      <w:pPr>
        <w:jc w:val="both"/>
        <w:rPr>
          <w:rFonts w:asciiTheme="minorHAnsi" w:hAnsiTheme="minorHAnsi" w:cs="Calibri"/>
          <w:sz w:val="20"/>
          <w:szCs w:val="20"/>
        </w:rPr>
      </w:pPr>
    </w:p>
    <w:p w:rsidR="00990AE3" w:rsidRPr="00CE5CAE" w:rsidRDefault="00990AE3" w:rsidP="0037519E">
      <w:pPr>
        <w:jc w:val="both"/>
        <w:rPr>
          <w:rFonts w:asciiTheme="minorHAnsi" w:hAnsiTheme="minorHAnsi" w:cs="Calibri"/>
          <w:sz w:val="20"/>
          <w:szCs w:val="20"/>
        </w:rPr>
      </w:pPr>
    </w:p>
    <w:p w:rsidR="00990AE3" w:rsidRPr="00CE5CAE" w:rsidRDefault="00990AE3" w:rsidP="0037519E">
      <w:pPr>
        <w:jc w:val="both"/>
        <w:rPr>
          <w:rFonts w:asciiTheme="minorHAnsi" w:hAnsiTheme="minorHAnsi" w:cs="Calibri"/>
          <w:sz w:val="20"/>
          <w:szCs w:val="20"/>
        </w:rPr>
      </w:pPr>
    </w:p>
    <w:p w:rsidR="00990AE3" w:rsidRPr="00CE5CAE" w:rsidRDefault="00990AE3" w:rsidP="0037519E">
      <w:pPr>
        <w:jc w:val="both"/>
        <w:rPr>
          <w:rFonts w:asciiTheme="minorHAnsi" w:hAnsiTheme="minorHAnsi" w:cs="Calibri"/>
          <w:sz w:val="20"/>
          <w:szCs w:val="20"/>
        </w:rPr>
      </w:pPr>
    </w:p>
    <w:p w:rsidR="00990AE3" w:rsidRPr="00CE5CAE" w:rsidRDefault="00990AE3" w:rsidP="0037519E">
      <w:pPr>
        <w:jc w:val="both"/>
        <w:rPr>
          <w:rFonts w:asciiTheme="minorHAnsi" w:hAnsiTheme="minorHAnsi" w:cs="Calibri"/>
          <w:sz w:val="20"/>
          <w:szCs w:val="20"/>
        </w:rPr>
      </w:pPr>
    </w:p>
    <w:p w:rsidR="00990AE3" w:rsidRPr="00CE5CAE" w:rsidRDefault="00990AE3" w:rsidP="0037519E">
      <w:pPr>
        <w:jc w:val="both"/>
        <w:rPr>
          <w:rFonts w:asciiTheme="minorHAnsi" w:hAnsiTheme="minorHAnsi" w:cs="Calibri"/>
          <w:sz w:val="20"/>
          <w:szCs w:val="20"/>
        </w:rPr>
      </w:pPr>
    </w:p>
    <w:p w:rsidR="00990AE3" w:rsidRPr="00CE5CAE" w:rsidRDefault="00990AE3" w:rsidP="0037519E">
      <w:pPr>
        <w:jc w:val="both"/>
        <w:rPr>
          <w:rFonts w:asciiTheme="minorHAnsi" w:hAnsiTheme="minorHAnsi" w:cs="Calibri"/>
          <w:sz w:val="20"/>
          <w:szCs w:val="20"/>
        </w:rPr>
      </w:pPr>
    </w:p>
    <w:p w:rsidR="0037519E" w:rsidRPr="00CE5CAE" w:rsidRDefault="0037519E" w:rsidP="0037519E">
      <w:pPr>
        <w:jc w:val="both"/>
        <w:rPr>
          <w:rFonts w:asciiTheme="minorHAnsi" w:hAnsiTheme="minorHAnsi" w:cs="Calibri"/>
          <w:sz w:val="20"/>
          <w:szCs w:val="20"/>
        </w:rPr>
      </w:pPr>
      <w:r w:rsidRPr="00CE5CAE">
        <w:rPr>
          <w:rFonts w:asciiTheme="minorHAnsi" w:hAnsiTheme="minorHAnsi" w:cs="Calibri"/>
          <w:sz w:val="20"/>
          <w:szCs w:val="20"/>
        </w:rPr>
        <w:t xml:space="preserve">Fecha: </w:t>
      </w:r>
      <w:r w:rsidRPr="00CE5CAE">
        <w:rPr>
          <w:rFonts w:asciiTheme="minorHAnsi" w:hAnsiTheme="minorHAnsi" w:cs="Calibri"/>
          <w:sz w:val="20"/>
          <w:szCs w:val="20"/>
        </w:rPr>
        <w:tab/>
      </w:r>
      <w:r w:rsidRPr="00CE5CAE">
        <w:rPr>
          <w:rFonts w:asciiTheme="minorHAnsi" w:hAnsiTheme="minorHAnsi" w:cs="Calibri"/>
          <w:sz w:val="20"/>
          <w:szCs w:val="20"/>
        </w:rPr>
        <w:tab/>
      </w:r>
      <w:r w:rsidRPr="00CE5CAE">
        <w:rPr>
          <w:rFonts w:asciiTheme="minorHAnsi" w:hAnsiTheme="minorHAnsi" w:cs="Calibri"/>
          <w:sz w:val="20"/>
          <w:szCs w:val="20"/>
        </w:rPr>
        <w:tab/>
      </w:r>
      <w:r w:rsidRPr="00CE5CAE">
        <w:rPr>
          <w:rFonts w:asciiTheme="minorHAnsi" w:hAnsiTheme="minorHAnsi" w:cs="Calibri"/>
          <w:sz w:val="20"/>
          <w:szCs w:val="20"/>
        </w:rPr>
        <w:tab/>
      </w:r>
      <w:r w:rsidRPr="00CE5CAE">
        <w:rPr>
          <w:rFonts w:asciiTheme="minorHAnsi" w:hAnsiTheme="minorHAnsi" w:cs="Calibri"/>
          <w:sz w:val="20"/>
          <w:szCs w:val="20"/>
        </w:rPr>
        <w:tab/>
      </w:r>
      <w:r w:rsidRPr="00CE5CAE">
        <w:rPr>
          <w:rFonts w:asciiTheme="minorHAnsi" w:hAnsiTheme="minorHAnsi" w:cs="Calibri"/>
          <w:sz w:val="20"/>
          <w:szCs w:val="20"/>
        </w:rPr>
        <w:tab/>
      </w:r>
      <w:r w:rsidRPr="00CE5CAE">
        <w:rPr>
          <w:rFonts w:asciiTheme="minorHAnsi" w:hAnsiTheme="minorHAnsi" w:cs="Calibri"/>
          <w:sz w:val="20"/>
          <w:szCs w:val="20"/>
        </w:rPr>
        <w:tab/>
        <w:t xml:space="preserve">   Firma: ______________________________________</w:t>
      </w:r>
    </w:p>
    <w:p w:rsidR="0037519E" w:rsidRPr="00CE5CAE" w:rsidRDefault="0037519E" w:rsidP="0037519E">
      <w:pPr>
        <w:jc w:val="both"/>
        <w:rPr>
          <w:rFonts w:asciiTheme="minorHAnsi" w:hAnsiTheme="minorHAnsi" w:cs="Calibri"/>
          <w:sz w:val="20"/>
          <w:szCs w:val="20"/>
        </w:rPr>
      </w:pPr>
    </w:p>
    <w:p w:rsidR="0037519E" w:rsidRPr="00CE5CAE" w:rsidRDefault="0037519E" w:rsidP="0037519E">
      <w:pPr>
        <w:jc w:val="center"/>
        <w:rPr>
          <w:rFonts w:asciiTheme="minorHAnsi" w:hAnsiTheme="minorHAnsi" w:cs="Calibri"/>
          <w:b/>
          <w:sz w:val="20"/>
          <w:szCs w:val="20"/>
        </w:rPr>
      </w:pPr>
      <w:r w:rsidRPr="00CE5CAE">
        <w:rPr>
          <w:rFonts w:asciiTheme="minorHAnsi" w:hAnsiTheme="minorHAnsi" w:cs="Calibri"/>
          <w:sz w:val="20"/>
          <w:szCs w:val="20"/>
        </w:rPr>
        <w:br w:type="page"/>
      </w:r>
    </w:p>
    <w:p w:rsidR="00D06B47" w:rsidRPr="00CE5CAE" w:rsidRDefault="00D06B47" w:rsidP="00D06B47">
      <w:pPr>
        <w:pStyle w:val="Ttulo"/>
        <w:rPr>
          <w:rFonts w:asciiTheme="minorHAnsi" w:hAnsiTheme="minorHAnsi" w:cs="Calibri"/>
          <w:b/>
          <w:sz w:val="20"/>
          <w:szCs w:val="20"/>
        </w:rPr>
      </w:pPr>
      <w:r w:rsidRPr="00CE5CAE">
        <w:rPr>
          <w:rFonts w:asciiTheme="minorHAnsi" w:hAnsiTheme="minorHAnsi" w:cs="Calibri"/>
          <w:b/>
          <w:sz w:val="20"/>
          <w:szCs w:val="20"/>
        </w:rPr>
        <w:lastRenderedPageBreak/>
        <w:t xml:space="preserve">ANEXO N° 2 </w:t>
      </w:r>
    </w:p>
    <w:p w:rsidR="00D06B47" w:rsidRPr="00CE5CAE" w:rsidRDefault="00D06B47" w:rsidP="00D06B47">
      <w:pPr>
        <w:pStyle w:val="Ttulo"/>
        <w:rPr>
          <w:rFonts w:asciiTheme="minorHAnsi" w:hAnsiTheme="minorHAnsi" w:cs="Calibri"/>
          <w:b/>
          <w:sz w:val="20"/>
          <w:szCs w:val="20"/>
        </w:rPr>
      </w:pPr>
      <w:r w:rsidRPr="00CE5CAE">
        <w:rPr>
          <w:rFonts w:asciiTheme="minorHAnsi" w:hAnsiTheme="minorHAnsi" w:cs="Calibri"/>
          <w:b/>
          <w:sz w:val="20"/>
          <w:szCs w:val="20"/>
        </w:rPr>
        <w:t>CURRICULUM VITAE RESUMIDO</w:t>
      </w:r>
    </w:p>
    <w:p w:rsidR="00D06B47" w:rsidRPr="00CE5CAE" w:rsidRDefault="00D06B47" w:rsidP="00D06B47">
      <w:pPr>
        <w:jc w:val="right"/>
        <w:rPr>
          <w:rFonts w:asciiTheme="minorHAnsi" w:hAnsiTheme="minorHAnsi" w:cs="Calibri"/>
          <w:b/>
          <w:sz w:val="20"/>
          <w:szCs w:val="20"/>
        </w:rPr>
      </w:pPr>
    </w:p>
    <w:p w:rsidR="00D06B47" w:rsidRPr="00CE5CAE" w:rsidRDefault="00D06B47" w:rsidP="00593309">
      <w:pPr>
        <w:numPr>
          <w:ilvl w:val="0"/>
          <w:numId w:val="5"/>
        </w:numPr>
        <w:jc w:val="both"/>
        <w:rPr>
          <w:rFonts w:asciiTheme="minorHAnsi" w:hAnsiTheme="minorHAnsi" w:cs="Calibri"/>
          <w:b/>
          <w:sz w:val="20"/>
          <w:szCs w:val="20"/>
        </w:rPr>
      </w:pPr>
      <w:r w:rsidRPr="00CE5CAE">
        <w:rPr>
          <w:rFonts w:asciiTheme="minorHAnsi" w:hAnsiTheme="minorHAnsi" w:cs="Calibri"/>
          <w:b/>
          <w:sz w:val="20"/>
          <w:szCs w:val="20"/>
        </w:rPr>
        <w:t>DATOS PERSONALES</w:t>
      </w:r>
    </w:p>
    <w:p w:rsidR="00D06B47" w:rsidRPr="00CE5CAE" w:rsidRDefault="00D06B47" w:rsidP="00D06B47">
      <w:pPr>
        <w:rPr>
          <w:rFonts w:asciiTheme="minorHAnsi" w:hAnsiTheme="minorHAnsi" w:cs="Calibri"/>
          <w:sz w:val="20"/>
          <w:szCs w:val="20"/>
        </w:rPr>
      </w:pPr>
    </w:p>
    <w:tbl>
      <w:tblPr>
        <w:tblW w:w="9932" w:type="dxa"/>
        <w:tblBorders>
          <w:top w:val="single" w:sz="4" w:space="0" w:color="808080"/>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2770"/>
        <w:gridCol w:w="200"/>
        <w:gridCol w:w="6962"/>
      </w:tblGrid>
      <w:tr w:rsidR="00CE5CAE" w:rsidRPr="00CE5CAE" w:rsidTr="00B212F9">
        <w:tc>
          <w:tcPr>
            <w:tcW w:w="2770" w:type="dxa"/>
          </w:tcPr>
          <w:p w:rsidR="00D06B47" w:rsidRPr="00CE5CAE" w:rsidRDefault="00D06B47" w:rsidP="00D06B47">
            <w:pPr>
              <w:pStyle w:val="Ttulo4"/>
              <w:numPr>
                <w:ilvl w:val="0"/>
                <w:numId w:val="0"/>
              </w:numPr>
              <w:spacing w:before="40" w:after="40"/>
              <w:ind w:left="360" w:hanging="360"/>
              <w:rPr>
                <w:rFonts w:asciiTheme="minorHAnsi" w:hAnsiTheme="minorHAnsi" w:cs="Calibri"/>
                <w:b w:val="0"/>
                <w:bCs w:val="0"/>
                <w:sz w:val="20"/>
                <w:szCs w:val="20"/>
              </w:rPr>
            </w:pPr>
            <w:r w:rsidRPr="00CE5CAE">
              <w:rPr>
                <w:rFonts w:asciiTheme="minorHAnsi" w:hAnsiTheme="minorHAnsi" w:cs="Calibri"/>
                <w:b w:val="0"/>
                <w:bCs w:val="0"/>
                <w:sz w:val="20"/>
                <w:szCs w:val="20"/>
              </w:rPr>
              <w:t>Apellidos postulante</w:t>
            </w:r>
          </w:p>
        </w:tc>
        <w:tc>
          <w:tcPr>
            <w:tcW w:w="200" w:type="dxa"/>
          </w:tcPr>
          <w:p w:rsidR="00D06B47" w:rsidRPr="00CE5CAE" w:rsidRDefault="00D06B47" w:rsidP="001731E1">
            <w:pPr>
              <w:spacing w:before="40" w:after="40"/>
              <w:rPr>
                <w:rFonts w:asciiTheme="minorHAnsi" w:hAnsiTheme="minorHAnsi" w:cs="Calibri"/>
                <w:b/>
                <w:bCs/>
                <w:sz w:val="20"/>
                <w:szCs w:val="20"/>
              </w:rPr>
            </w:pPr>
            <w:r w:rsidRPr="00CE5CAE">
              <w:rPr>
                <w:rFonts w:asciiTheme="minorHAnsi" w:hAnsiTheme="minorHAnsi" w:cs="Calibri"/>
                <w:b/>
                <w:bCs/>
                <w:sz w:val="20"/>
                <w:szCs w:val="20"/>
              </w:rPr>
              <w:t>:</w:t>
            </w:r>
          </w:p>
        </w:tc>
        <w:tc>
          <w:tcPr>
            <w:tcW w:w="6962" w:type="dxa"/>
            <w:tcBorders>
              <w:bottom w:val="dotted" w:sz="4" w:space="0" w:color="auto"/>
            </w:tcBorders>
          </w:tcPr>
          <w:p w:rsidR="00D06B47" w:rsidRPr="00CE5CAE" w:rsidRDefault="00D06B47" w:rsidP="001731E1">
            <w:pPr>
              <w:spacing w:before="40" w:after="40"/>
              <w:rPr>
                <w:rFonts w:asciiTheme="minorHAnsi" w:hAnsiTheme="minorHAnsi" w:cs="Calibri"/>
                <w:sz w:val="20"/>
                <w:szCs w:val="20"/>
              </w:rPr>
            </w:pPr>
          </w:p>
        </w:tc>
      </w:tr>
      <w:tr w:rsidR="00D06B47" w:rsidRPr="00CE5CAE" w:rsidTr="00B212F9">
        <w:tc>
          <w:tcPr>
            <w:tcW w:w="2770" w:type="dxa"/>
          </w:tcPr>
          <w:p w:rsidR="00D06B47" w:rsidRPr="00CE5CAE" w:rsidRDefault="00D06B47" w:rsidP="00D06B47">
            <w:pPr>
              <w:pStyle w:val="Ttulo4"/>
              <w:numPr>
                <w:ilvl w:val="0"/>
                <w:numId w:val="0"/>
              </w:numPr>
              <w:spacing w:before="40" w:after="40"/>
              <w:ind w:left="360" w:hanging="360"/>
              <w:rPr>
                <w:rFonts w:asciiTheme="minorHAnsi" w:hAnsiTheme="minorHAnsi" w:cs="Calibri"/>
                <w:b w:val="0"/>
                <w:bCs w:val="0"/>
                <w:sz w:val="20"/>
                <w:szCs w:val="20"/>
              </w:rPr>
            </w:pPr>
            <w:r w:rsidRPr="00CE5CAE">
              <w:rPr>
                <w:rFonts w:asciiTheme="minorHAnsi" w:hAnsiTheme="minorHAnsi" w:cs="Calibri"/>
                <w:b w:val="0"/>
                <w:bCs w:val="0"/>
                <w:sz w:val="20"/>
                <w:szCs w:val="20"/>
              </w:rPr>
              <w:t>Teléfono y/o casilla electrónica:</w:t>
            </w:r>
          </w:p>
        </w:tc>
        <w:tc>
          <w:tcPr>
            <w:tcW w:w="200" w:type="dxa"/>
            <w:vAlign w:val="center"/>
          </w:tcPr>
          <w:p w:rsidR="00D06B47" w:rsidRPr="00CE5CAE" w:rsidRDefault="00D06B47" w:rsidP="00DB3A05">
            <w:pPr>
              <w:spacing w:before="40" w:after="40"/>
              <w:rPr>
                <w:rFonts w:asciiTheme="minorHAnsi" w:hAnsiTheme="minorHAnsi" w:cs="Calibri"/>
                <w:b/>
                <w:bCs/>
                <w:sz w:val="20"/>
                <w:szCs w:val="20"/>
              </w:rPr>
            </w:pPr>
            <w:r w:rsidRPr="00CE5CAE">
              <w:rPr>
                <w:rFonts w:asciiTheme="minorHAnsi" w:hAnsiTheme="minorHAnsi" w:cs="Calibri"/>
                <w:b/>
                <w:bCs/>
                <w:sz w:val="20"/>
                <w:szCs w:val="20"/>
              </w:rPr>
              <w:t>:</w:t>
            </w:r>
          </w:p>
        </w:tc>
        <w:tc>
          <w:tcPr>
            <w:tcW w:w="6962" w:type="dxa"/>
            <w:tcBorders>
              <w:top w:val="dotted" w:sz="4" w:space="0" w:color="auto"/>
              <w:bottom w:val="dotted" w:sz="4" w:space="0" w:color="auto"/>
            </w:tcBorders>
          </w:tcPr>
          <w:p w:rsidR="00D06B47" w:rsidRPr="00CE5CAE" w:rsidRDefault="00D06B47" w:rsidP="001731E1">
            <w:pPr>
              <w:spacing w:before="40" w:after="40"/>
              <w:rPr>
                <w:rFonts w:asciiTheme="minorHAnsi" w:hAnsiTheme="minorHAnsi" w:cs="Calibri"/>
                <w:sz w:val="20"/>
                <w:szCs w:val="20"/>
              </w:rPr>
            </w:pPr>
          </w:p>
        </w:tc>
      </w:tr>
    </w:tbl>
    <w:p w:rsidR="00D06B47" w:rsidRPr="00CE5CAE" w:rsidRDefault="00D06B47" w:rsidP="00D06B47">
      <w:pPr>
        <w:rPr>
          <w:rFonts w:asciiTheme="minorHAnsi" w:hAnsiTheme="minorHAnsi" w:cs="Calibri"/>
          <w:sz w:val="20"/>
          <w:szCs w:val="20"/>
        </w:rPr>
      </w:pPr>
    </w:p>
    <w:p w:rsidR="00D06B47" w:rsidRPr="00CE5CAE" w:rsidRDefault="00D06B47" w:rsidP="00593309">
      <w:pPr>
        <w:numPr>
          <w:ilvl w:val="0"/>
          <w:numId w:val="5"/>
        </w:numPr>
        <w:jc w:val="both"/>
        <w:rPr>
          <w:rFonts w:asciiTheme="minorHAnsi" w:hAnsiTheme="minorHAnsi" w:cs="Calibri"/>
          <w:b/>
          <w:caps/>
          <w:sz w:val="20"/>
          <w:szCs w:val="20"/>
        </w:rPr>
      </w:pPr>
      <w:r w:rsidRPr="00CE5CAE">
        <w:rPr>
          <w:rFonts w:asciiTheme="minorHAnsi" w:hAnsiTheme="minorHAnsi" w:cs="Calibri"/>
          <w:b/>
          <w:caps/>
          <w:sz w:val="20"/>
          <w:szCs w:val="20"/>
        </w:rPr>
        <w:t>Título(s) Obtenido(s)</w:t>
      </w:r>
    </w:p>
    <w:p w:rsidR="00D06B47" w:rsidRPr="00CE5CAE" w:rsidRDefault="00D06B47" w:rsidP="00D06B47">
      <w:pPr>
        <w:rPr>
          <w:rFonts w:asciiTheme="minorHAnsi" w:hAnsiTheme="minorHAnsi" w:cs="Calibri"/>
          <w:sz w:val="20"/>
          <w:szCs w:val="20"/>
        </w:rPr>
      </w:pPr>
    </w:p>
    <w:tbl>
      <w:tblPr>
        <w:tblW w:w="9790" w:type="dxa"/>
        <w:tblBorders>
          <w:top w:val="single" w:sz="4" w:space="0" w:color="808080"/>
          <w:left w:val="single" w:sz="4" w:space="0" w:color="808080"/>
          <w:bottom w:val="single" w:sz="4" w:space="0" w:color="808080"/>
          <w:right w:val="single" w:sz="4" w:space="0" w:color="808080"/>
          <w:insideH w:val="single" w:sz="4" w:space="0" w:color="999999"/>
        </w:tblBorders>
        <w:tblCellMar>
          <w:left w:w="70" w:type="dxa"/>
          <w:right w:w="70" w:type="dxa"/>
        </w:tblCellMar>
        <w:tblLook w:val="0000" w:firstRow="0" w:lastRow="0" w:firstColumn="0" w:lastColumn="0" w:noHBand="0" w:noVBand="0"/>
      </w:tblPr>
      <w:tblGrid>
        <w:gridCol w:w="2794"/>
        <w:gridCol w:w="220"/>
        <w:gridCol w:w="6776"/>
      </w:tblGrid>
      <w:tr w:rsidR="00CE5CAE" w:rsidRPr="00CE5CAE" w:rsidTr="00D06B47">
        <w:tc>
          <w:tcPr>
            <w:tcW w:w="2794" w:type="dxa"/>
            <w:tcBorders>
              <w:top w:val="single" w:sz="4" w:space="0" w:color="808080"/>
              <w:bottom w:val="nil"/>
            </w:tcBorders>
            <w:shd w:val="clear" w:color="auto" w:fill="FFFF99"/>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Título obtenido</w:t>
            </w:r>
          </w:p>
        </w:tc>
        <w:tc>
          <w:tcPr>
            <w:tcW w:w="220" w:type="dxa"/>
            <w:tcBorders>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776" w:type="dxa"/>
          </w:tcPr>
          <w:p w:rsidR="00D06B47" w:rsidRPr="00CE5CAE" w:rsidRDefault="00D06B47" w:rsidP="001731E1">
            <w:pPr>
              <w:spacing w:before="40" w:after="40"/>
              <w:rPr>
                <w:rFonts w:asciiTheme="minorHAnsi" w:hAnsiTheme="minorHAnsi" w:cs="Calibri"/>
                <w:sz w:val="20"/>
                <w:szCs w:val="20"/>
              </w:rPr>
            </w:pPr>
          </w:p>
        </w:tc>
      </w:tr>
      <w:tr w:rsidR="00CE5CAE" w:rsidRPr="00CE5CAE" w:rsidTr="001731E1">
        <w:tc>
          <w:tcPr>
            <w:tcW w:w="2794" w:type="dxa"/>
            <w:tcBorders>
              <w:top w:val="nil"/>
              <w:bottom w:val="nil"/>
            </w:tcBorders>
          </w:tcPr>
          <w:p w:rsidR="00D06B47" w:rsidRPr="00CE5CAE" w:rsidRDefault="00D06B47" w:rsidP="00D06B47">
            <w:pPr>
              <w:pStyle w:val="Ttulo4"/>
              <w:numPr>
                <w:ilvl w:val="0"/>
                <w:numId w:val="0"/>
              </w:numPr>
              <w:spacing w:before="40" w:after="40"/>
              <w:rPr>
                <w:rFonts w:asciiTheme="minorHAnsi" w:hAnsiTheme="minorHAnsi" w:cs="Calibri"/>
                <w:b w:val="0"/>
                <w:bCs w:val="0"/>
                <w:sz w:val="20"/>
                <w:szCs w:val="20"/>
              </w:rPr>
            </w:pPr>
            <w:r w:rsidRPr="00CE5CAE">
              <w:rPr>
                <w:rFonts w:asciiTheme="minorHAnsi" w:hAnsiTheme="minorHAnsi" w:cs="Calibri"/>
                <w:b w:val="0"/>
                <w:bCs w:val="0"/>
                <w:sz w:val="20"/>
                <w:szCs w:val="20"/>
              </w:rPr>
              <w:t xml:space="preserve">Institución/Universidad </w:t>
            </w:r>
          </w:p>
        </w:tc>
        <w:tc>
          <w:tcPr>
            <w:tcW w:w="220" w:type="dxa"/>
            <w:tcBorders>
              <w:top w:val="nil"/>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776" w:type="dxa"/>
          </w:tcPr>
          <w:p w:rsidR="00D06B47" w:rsidRPr="00CE5CAE" w:rsidRDefault="00D06B47" w:rsidP="001731E1">
            <w:pPr>
              <w:spacing w:before="40" w:after="40"/>
              <w:rPr>
                <w:rFonts w:asciiTheme="minorHAnsi" w:hAnsiTheme="minorHAnsi" w:cs="Calibri"/>
                <w:sz w:val="20"/>
                <w:szCs w:val="20"/>
              </w:rPr>
            </w:pPr>
          </w:p>
        </w:tc>
      </w:tr>
      <w:tr w:rsidR="00CE5CAE" w:rsidRPr="00CE5CAE" w:rsidTr="001731E1">
        <w:tc>
          <w:tcPr>
            <w:tcW w:w="2794" w:type="dxa"/>
            <w:tcBorders>
              <w:top w:val="nil"/>
              <w:bottom w:val="nil"/>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Ciudad - País</w:t>
            </w:r>
          </w:p>
        </w:tc>
        <w:tc>
          <w:tcPr>
            <w:tcW w:w="220" w:type="dxa"/>
            <w:tcBorders>
              <w:top w:val="nil"/>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776" w:type="dxa"/>
          </w:tcPr>
          <w:p w:rsidR="00D06B47" w:rsidRPr="00CE5CAE" w:rsidRDefault="00D06B47" w:rsidP="001731E1">
            <w:pPr>
              <w:spacing w:before="40" w:after="40"/>
              <w:rPr>
                <w:rFonts w:asciiTheme="minorHAnsi" w:hAnsiTheme="minorHAnsi" w:cs="Calibri"/>
                <w:sz w:val="20"/>
                <w:szCs w:val="20"/>
              </w:rPr>
            </w:pPr>
          </w:p>
        </w:tc>
      </w:tr>
      <w:tr w:rsidR="00D06B47" w:rsidRPr="00CE5CAE" w:rsidTr="001731E1">
        <w:tc>
          <w:tcPr>
            <w:tcW w:w="2794" w:type="dxa"/>
            <w:tcBorders>
              <w:top w:val="nil"/>
              <w:bottom w:val="single" w:sz="4" w:space="0" w:color="808080"/>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Fecha de titulación</w:t>
            </w:r>
          </w:p>
        </w:tc>
        <w:tc>
          <w:tcPr>
            <w:tcW w:w="220" w:type="dxa"/>
            <w:tcBorders>
              <w:top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776" w:type="dxa"/>
          </w:tcPr>
          <w:p w:rsidR="00D06B47" w:rsidRPr="00CE5CAE" w:rsidRDefault="00D06B47" w:rsidP="001731E1">
            <w:pPr>
              <w:pStyle w:val="Encabezado"/>
              <w:tabs>
                <w:tab w:val="clear" w:pos="4252"/>
                <w:tab w:val="clear" w:pos="8504"/>
              </w:tabs>
              <w:spacing w:before="40" w:after="40"/>
              <w:rPr>
                <w:rFonts w:asciiTheme="minorHAnsi" w:hAnsiTheme="minorHAnsi" w:cs="Calibri"/>
                <w:sz w:val="20"/>
                <w:szCs w:val="20"/>
              </w:rPr>
            </w:pPr>
          </w:p>
        </w:tc>
      </w:tr>
    </w:tbl>
    <w:p w:rsidR="00D06B47" w:rsidRPr="00CE5CAE" w:rsidRDefault="00D06B47" w:rsidP="00D06B47">
      <w:pPr>
        <w:rPr>
          <w:rFonts w:asciiTheme="minorHAnsi" w:hAnsiTheme="minorHAnsi" w:cs="Calibri"/>
          <w:sz w:val="20"/>
          <w:szCs w:val="20"/>
        </w:rPr>
      </w:pPr>
    </w:p>
    <w:tbl>
      <w:tblPr>
        <w:tblW w:w="9790" w:type="dxa"/>
        <w:tblBorders>
          <w:top w:val="single" w:sz="4" w:space="0" w:color="808080"/>
          <w:left w:val="single" w:sz="4" w:space="0" w:color="808080"/>
          <w:bottom w:val="single" w:sz="4" w:space="0" w:color="808080"/>
          <w:right w:val="single" w:sz="4" w:space="0" w:color="808080"/>
          <w:insideH w:val="single" w:sz="4" w:space="0" w:color="999999"/>
        </w:tblBorders>
        <w:tblCellMar>
          <w:left w:w="70" w:type="dxa"/>
          <w:right w:w="70" w:type="dxa"/>
        </w:tblCellMar>
        <w:tblLook w:val="0000" w:firstRow="0" w:lastRow="0" w:firstColumn="0" w:lastColumn="0" w:noHBand="0" w:noVBand="0"/>
      </w:tblPr>
      <w:tblGrid>
        <w:gridCol w:w="2794"/>
        <w:gridCol w:w="220"/>
        <w:gridCol w:w="6776"/>
      </w:tblGrid>
      <w:tr w:rsidR="00CE5CAE" w:rsidRPr="00CE5CAE" w:rsidTr="00D06B47">
        <w:tc>
          <w:tcPr>
            <w:tcW w:w="2794" w:type="dxa"/>
            <w:tcBorders>
              <w:top w:val="single" w:sz="4" w:space="0" w:color="808080"/>
              <w:bottom w:val="nil"/>
            </w:tcBorders>
            <w:shd w:val="clear" w:color="auto" w:fill="FFFF99"/>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Título obtenido</w:t>
            </w:r>
          </w:p>
        </w:tc>
        <w:tc>
          <w:tcPr>
            <w:tcW w:w="220" w:type="dxa"/>
            <w:tcBorders>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776" w:type="dxa"/>
          </w:tcPr>
          <w:p w:rsidR="00D06B47" w:rsidRPr="00CE5CAE" w:rsidRDefault="00D06B47" w:rsidP="001731E1">
            <w:pPr>
              <w:spacing w:before="40" w:after="40"/>
              <w:rPr>
                <w:rFonts w:asciiTheme="minorHAnsi" w:hAnsiTheme="minorHAnsi" w:cs="Calibri"/>
                <w:sz w:val="20"/>
                <w:szCs w:val="20"/>
              </w:rPr>
            </w:pPr>
          </w:p>
        </w:tc>
      </w:tr>
      <w:tr w:rsidR="00CE5CAE" w:rsidRPr="00CE5CAE" w:rsidTr="001731E1">
        <w:tc>
          <w:tcPr>
            <w:tcW w:w="2794" w:type="dxa"/>
            <w:tcBorders>
              <w:top w:val="nil"/>
              <w:bottom w:val="nil"/>
            </w:tcBorders>
          </w:tcPr>
          <w:p w:rsidR="00D06B47" w:rsidRPr="00CE5CAE" w:rsidRDefault="00D06B47" w:rsidP="00D06B47">
            <w:pPr>
              <w:pStyle w:val="Ttulo4"/>
              <w:numPr>
                <w:ilvl w:val="0"/>
                <w:numId w:val="0"/>
              </w:numPr>
              <w:spacing w:before="40" w:after="40"/>
              <w:ind w:left="360" w:hanging="360"/>
              <w:rPr>
                <w:rFonts w:asciiTheme="minorHAnsi" w:hAnsiTheme="minorHAnsi" w:cs="Calibri"/>
                <w:b w:val="0"/>
                <w:bCs w:val="0"/>
                <w:sz w:val="20"/>
                <w:szCs w:val="20"/>
              </w:rPr>
            </w:pPr>
            <w:r w:rsidRPr="00CE5CAE">
              <w:rPr>
                <w:rFonts w:asciiTheme="minorHAnsi" w:hAnsiTheme="minorHAnsi" w:cs="Calibri"/>
                <w:b w:val="0"/>
                <w:bCs w:val="0"/>
                <w:sz w:val="20"/>
                <w:szCs w:val="20"/>
              </w:rPr>
              <w:t xml:space="preserve">Institución/Universidad </w:t>
            </w:r>
          </w:p>
        </w:tc>
        <w:tc>
          <w:tcPr>
            <w:tcW w:w="220" w:type="dxa"/>
            <w:tcBorders>
              <w:top w:val="nil"/>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776" w:type="dxa"/>
          </w:tcPr>
          <w:p w:rsidR="00D06B47" w:rsidRPr="00CE5CAE" w:rsidRDefault="00D06B47" w:rsidP="001731E1">
            <w:pPr>
              <w:spacing w:before="40" w:after="40"/>
              <w:rPr>
                <w:rFonts w:asciiTheme="minorHAnsi" w:hAnsiTheme="minorHAnsi" w:cs="Calibri"/>
                <w:sz w:val="20"/>
                <w:szCs w:val="20"/>
              </w:rPr>
            </w:pPr>
          </w:p>
        </w:tc>
      </w:tr>
      <w:tr w:rsidR="00CE5CAE" w:rsidRPr="00CE5CAE" w:rsidTr="001731E1">
        <w:tc>
          <w:tcPr>
            <w:tcW w:w="2794" w:type="dxa"/>
            <w:tcBorders>
              <w:top w:val="nil"/>
              <w:bottom w:val="nil"/>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Ciudad - País</w:t>
            </w:r>
          </w:p>
        </w:tc>
        <w:tc>
          <w:tcPr>
            <w:tcW w:w="220" w:type="dxa"/>
            <w:tcBorders>
              <w:top w:val="nil"/>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776" w:type="dxa"/>
          </w:tcPr>
          <w:p w:rsidR="00D06B47" w:rsidRPr="00CE5CAE" w:rsidRDefault="00D06B47" w:rsidP="001731E1">
            <w:pPr>
              <w:spacing w:before="40" w:after="40"/>
              <w:rPr>
                <w:rFonts w:asciiTheme="minorHAnsi" w:hAnsiTheme="minorHAnsi" w:cs="Calibri"/>
                <w:sz w:val="20"/>
                <w:szCs w:val="20"/>
              </w:rPr>
            </w:pPr>
          </w:p>
        </w:tc>
      </w:tr>
      <w:tr w:rsidR="00D06B47" w:rsidRPr="00CE5CAE" w:rsidTr="001731E1">
        <w:tc>
          <w:tcPr>
            <w:tcW w:w="2794" w:type="dxa"/>
            <w:tcBorders>
              <w:top w:val="nil"/>
              <w:bottom w:val="single" w:sz="4" w:space="0" w:color="808080"/>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Fecha de titulación</w:t>
            </w:r>
          </w:p>
        </w:tc>
        <w:tc>
          <w:tcPr>
            <w:tcW w:w="220" w:type="dxa"/>
            <w:tcBorders>
              <w:top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776" w:type="dxa"/>
          </w:tcPr>
          <w:p w:rsidR="00D06B47" w:rsidRPr="00CE5CAE" w:rsidRDefault="00D06B47" w:rsidP="001731E1">
            <w:pPr>
              <w:pStyle w:val="Encabezado"/>
              <w:tabs>
                <w:tab w:val="clear" w:pos="4252"/>
                <w:tab w:val="clear" w:pos="8504"/>
              </w:tabs>
              <w:spacing w:before="40" w:after="40"/>
              <w:rPr>
                <w:rFonts w:asciiTheme="minorHAnsi" w:hAnsiTheme="minorHAnsi" w:cs="Calibri"/>
                <w:sz w:val="20"/>
                <w:szCs w:val="20"/>
              </w:rPr>
            </w:pPr>
          </w:p>
        </w:tc>
      </w:tr>
    </w:tbl>
    <w:p w:rsidR="00B62195" w:rsidRPr="00CE5CAE" w:rsidRDefault="00B62195" w:rsidP="00D06B47">
      <w:pPr>
        <w:rPr>
          <w:rFonts w:asciiTheme="minorHAnsi" w:hAnsiTheme="minorHAnsi" w:cs="Calibri"/>
          <w:sz w:val="20"/>
          <w:szCs w:val="20"/>
        </w:rPr>
      </w:pPr>
    </w:p>
    <w:p w:rsidR="00D06B47" w:rsidRPr="00CE5CAE" w:rsidRDefault="00D06B47" w:rsidP="00593309">
      <w:pPr>
        <w:numPr>
          <w:ilvl w:val="0"/>
          <w:numId w:val="5"/>
        </w:numPr>
        <w:rPr>
          <w:rFonts w:asciiTheme="minorHAnsi" w:hAnsiTheme="minorHAnsi" w:cs="Calibri"/>
          <w:b/>
          <w:caps/>
          <w:sz w:val="20"/>
          <w:szCs w:val="20"/>
        </w:rPr>
      </w:pPr>
      <w:r w:rsidRPr="00CE5CAE">
        <w:rPr>
          <w:rFonts w:asciiTheme="minorHAnsi" w:hAnsiTheme="minorHAnsi" w:cs="Calibri"/>
          <w:b/>
          <w:caps/>
          <w:sz w:val="20"/>
          <w:szCs w:val="20"/>
        </w:rPr>
        <w:t>PosTGRADOS – POstíTULOS (Marque con una X)</w:t>
      </w:r>
    </w:p>
    <w:p w:rsidR="00D06B47" w:rsidRPr="00CE5CAE" w:rsidRDefault="00D06B47" w:rsidP="00D06B47">
      <w:pPr>
        <w:rPr>
          <w:rFonts w:asciiTheme="minorHAnsi" w:hAnsiTheme="minorHAnsi" w:cs="Calibri"/>
          <w:sz w:val="20"/>
          <w:szCs w:val="20"/>
        </w:rPr>
      </w:pPr>
    </w:p>
    <w:tbl>
      <w:tblPr>
        <w:tblW w:w="9738"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1477"/>
        <w:gridCol w:w="515"/>
        <w:gridCol w:w="726"/>
        <w:gridCol w:w="360"/>
        <w:gridCol w:w="308"/>
        <w:gridCol w:w="490"/>
        <w:gridCol w:w="1421"/>
        <w:gridCol w:w="490"/>
        <w:gridCol w:w="1605"/>
        <w:gridCol w:w="490"/>
        <w:gridCol w:w="1136"/>
        <w:gridCol w:w="720"/>
      </w:tblGrid>
      <w:tr w:rsidR="00CE5CAE" w:rsidRPr="00CE5CAE" w:rsidTr="00570824">
        <w:trPr>
          <w:cantSplit/>
        </w:trPr>
        <w:tc>
          <w:tcPr>
            <w:tcW w:w="1477" w:type="dxa"/>
            <w:tcBorders>
              <w:top w:val="single" w:sz="4" w:space="0" w:color="808080"/>
              <w:bottom w:val="nil"/>
              <w:right w:val="single" w:sz="4" w:space="0" w:color="808080"/>
            </w:tcBorders>
            <w:shd w:val="clear" w:color="auto" w:fill="FFFF99"/>
          </w:tcPr>
          <w:p w:rsidR="00F042F4" w:rsidRPr="00CE5CAE" w:rsidRDefault="00F042F4" w:rsidP="001731E1">
            <w:pPr>
              <w:spacing w:before="120" w:after="120"/>
              <w:rPr>
                <w:rFonts w:asciiTheme="minorHAnsi" w:hAnsiTheme="minorHAnsi" w:cs="Calibri"/>
                <w:sz w:val="20"/>
                <w:szCs w:val="20"/>
              </w:rPr>
            </w:pPr>
            <w:r w:rsidRPr="00CE5CAE">
              <w:rPr>
                <w:rFonts w:asciiTheme="minorHAnsi" w:hAnsiTheme="minorHAnsi" w:cs="Calibri"/>
                <w:b/>
                <w:sz w:val="20"/>
                <w:szCs w:val="20"/>
              </w:rPr>
              <w:t>Doctorado</w:t>
            </w:r>
          </w:p>
        </w:tc>
        <w:tc>
          <w:tcPr>
            <w:tcW w:w="515" w:type="dxa"/>
            <w:tcBorders>
              <w:top w:val="single" w:sz="4" w:space="0" w:color="808080"/>
              <w:left w:val="single" w:sz="4" w:space="0" w:color="808080"/>
              <w:bottom w:val="single" w:sz="4" w:space="0" w:color="808080"/>
              <w:right w:val="single" w:sz="4" w:space="0" w:color="808080"/>
            </w:tcBorders>
          </w:tcPr>
          <w:p w:rsidR="00F042F4" w:rsidRPr="00CE5CAE" w:rsidRDefault="00F042F4" w:rsidP="00F042F4">
            <w:pPr>
              <w:spacing w:before="120" w:after="120"/>
              <w:jc w:val="center"/>
              <w:rPr>
                <w:rFonts w:asciiTheme="minorHAnsi" w:hAnsiTheme="minorHAnsi" w:cs="Calibri"/>
                <w:caps/>
                <w:sz w:val="20"/>
                <w:szCs w:val="20"/>
              </w:rPr>
            </w:pPr>
          </w:p>
        </w:tc>
        <w:tc>
          <w:tcPr>
            <w:tcW w:w="1394" w:type="dxa"/>
            <w:gridSpan w:val="3"/>
            <w:tcBorders>
              <w:top w:val="single" w:sz="4" w:space="0" w:color="808080"/>
              <w:left w:val="single" w:sz="4" w:space="0" w:color="808080"/>
              <w:bottom w:val="nil"/>
              <w:right w:val="single" w:sz="4" w:space="0" w:color="808080"/>
            </w:tcBorders>
            <w:shd w:val="clear" w:color="auto" w:fill="FFFF99"/>
          </w:tcPr>
          <w:p w:rsidR="00F042F4" w:rsidRPr="00CE5CAE" w:rsidRDefault="00F042F4" w:rsidP="001731E1">
            <w:pPr>
              <w:spacing w:before="120" w:after="120"/>
              <w:rPr>
                <w:rFonts w:asciiTheme="minorHAnsi" w:hAnsiTheme="minorHAnsi" w:cs="Calibri"/>
                <w:sz w:val="20"/>
                <w:szCs w:val="20"/>
              </w:rPr>
            </w:pPr>
            <w:r w:rsidRPr="00CE5CAE">
              <w:rPr>
                <w:rFonts w:asciiTheme="minorHAnsi" w:hAnsiTheme="minorHAnsi" w:cs="Calibri"/>
                <w:b/>
                <w:sz w:val="20"/>
                <w:szCs w:val="20"/>
              </w:rPr>
              <w:t>Magíster</w:t>
            </w:r>
          </w:p>
        </w:tc>
        <w:tc>
          <w:tcPr>
            <w:tcW w:w="490" w:type="dxa"/>
            <w:tcBorders>
              <w:top w:val="single" w:sz="4" w:space="0" w:color="808080"/>
              <w:left w:val="single" w:sz="4" w:space="0" w:color="808080"/>
              <w:bottom w:val="single" w:sz="4" w:space="0" w:color="808080"/>
              <w:right w:val="single" w:sz="4" w:space="0" w:color="808080"/>
            </w:tcBorders>
          </w:tcPr>
          <w:p w:rsidR="00F042F4" w:rsidRPr="00CE5CAE" w:rsidRDefault="00F042F4" w:rsidP="00F042F4">
            <w:pPr>
              <w:spacing w:before="120" w:after="120"/>
              <w:jc w:val="center"/>
              <w:rPr>
                <w:rFonts w:asciiTheme="minorHAnsi" w:hAnsiTheme="minorHAnsi" w:cs="Calibri"/>
                <w:caps/>
                <w:sz w:val="20"/>
                <w:szCs w:val="20"/>
              </w:rPr>
            </w:pPr>
          </w:p>
        </w:tc>
        <w:tc>
          <w:tcPr>
            <w:tcW w:w="1421" w:type="dxa"/>
            <w:tcBorders>
              <w:top w:val="single" w:sz="4" w:space="0" w:color="808080"/>
              <w:left w:val="single" w:sz="4" w:space="0" w:color="808080"/>
              <w:bottom w:val="nil"/>
              <w:right w:val="single" w:sz="4" w:space="0" w:color="808080"/>
            </w:tcBorders>
            <w:shd w:val="clear" w:color="auto" w:fill="FFFF99"/>
          </w:tcPr>
          <w:p w:rsidR="00F042F4" w:rsidRPr="00CE5CAE" w:rsidRDefault="00F042F4" w:rsidP="001731E1">
            <w:pPr>
              <w:spacing w:before="120" w:after="120"/>
              <w:rPr>
                <w:rFonts w:asciiTheme="minorHAnsi" w:hAnsiTheme="minorHAnsi" w:cs="Calibri"/>
                <w:sz w:val="20"/>
                <w:szCs w:val="20"/>
              </w:rPr>
            </w:pPr>
            <w:proofErr w:type="spellStart"/>
            <w:r w:rsidRPr="00CE5CAE">
              <w:rPr>
                <w:rFonts w:asciiTheme="minorHAnsi" w:hAnsiTheme="minorHAnsi" w:cs="Calibri"/>
                <w:b/>
                <w:sz w:val="20"/>
                <w:szCs w:val="20"/>
              </w:rPr>
              <w:t>Postítulo</w:t>
            </w:r>
            <w:proofErr w:type="spellEnd"/>
          </w:p>
        </w:tc>
        <w:tc>
          <w:tcPr>
            <w:tcW w:w="490" w:type="dxa"/>
            <w:tcBorders>
              <w:top w:val="single" w:sz="4" w:space="0" w:color="808080"/>
              <w:left w:val="single" w:sz="4" w:space="0" w:color="808080"/>
              <w:bottom w:val="single" w:sz="4" w:space="0" w:color="808080"/>
              <w:right w:val="single" w:sz="4" w:space="0" w:color="808080"/>
            </w:tcBorders>
          </w:tcPr>
          <w:p w:rsidR="00F042F4" w:rsidRPr="00CE5CAE" w:rsidRDefault="00F042F4" w:rsidP="00F042F4">
            <w:pPr>
              <w:spacing w:before="120" w:after="120"/>
              <w:jc w:val="center"/>
              <w:rPr>
                <w:rFonts w:asciiTheme="minorHAnsi" w:hAnsiTheme="minorHAnsi" w:cs="Calibri"/>
                <w:caps/>
                <w:sz w:val="20"/>
                <w:szCs w:val="20"/>
              </w:rPr>
            </w:pPr>
          </w:p>
        </w:tc>
        <w:tc>
          <w:tcPr>
            <w:tcW w:w="1605" w:type="dxa"/>
            <w:tcBorders>
              <w:top w:val="single" w:sz="4" w:space="0" w:color="808080"/>
              <w:left w:val="single" w:sz="4" w:space="0" w:color="808080"/>
              <w:bottom w:val="nil"/>
              <w:right w:val="single" w:sz="4" w:space="0" w:color="808080"/>
            </w:tcBorders>
            <w:shd w:val="clear" w:color="auto" w:fill="FFFF99"/>
          </w:tcPr>
          <w:p w:rsidR="00F042F4" w:rsidRPr="00CE5CAE" w:rsidRDefault="00F042F4" w:rsidP="001731E1">
            <w:pPr>
              <w:spacing w:before="120" w:after="120"/>
              <w:rPr>
                <w:rFonts w:asciiTheme="minorHAnsi" w:hAnsiTheme="minorHAnsi" w:cs="Calibri"/>
                <w:sz w:val="20"/>
                <w:szCs w:val="20"/>
              </w:rPr>
            </w:pPr>
            <w:r w:rsidRPr="00CE5CAE">
              <w:rPr>
                <w:rFonts w:asciiTheme="minorHAnsi" w:hAnsiTheme="minorHAnsi" w:cs="Calibri"/>
                <w:b/>
                <w:sz w:val="20"/>
                <w:szCs w:val="20"/>
              </w:rPr>
              <w:t>Diplomado</w:t>
            </w:r>
          </w:p>
        </w:tc>
        <w:tc>
          <w:tcPr>
            <w:tcW w:w="490" w:type="dxa"/>
            <w:tcBorders>
              <w:top w:val="single" w:sz="4" w:space="0" w:color="808080"/>
              <w:left w:val="single" w:sz="4" w:space="0" w:color="808080"/>
              <w:bottom w:val="single" w:sz="4" w:space="0" w:color="808080"/>
              <w:right w:val="single" w:sz="4" w:space="0" w:color="808080"/>
            </w:tcBorders>
          </w:tcPr>
          <w:p w:rsidR="00F042F4" w:rsidRPr="00CE5CAE" w:rsidRDefault="00F042F4" w:rsidP="00F042F4">
            <w:pPr>
              <w:spacing w:before="120" w:after="120"/>
              <w:jc w:val="center"/>
              <w:rPr>
                <w:rFonts w:asciiTheme="minorHAnsi" w:hAnsiTheme="minorHAnsi" w:cs="Calibri"/>
                <w:caps/>
                <w:sz w:val="20"/>
                <w:szCs w:val="20"/>
              </w:rPr>
            </w:pPr>
          </w:p>
        </w:tc>
        <w:tc>
          <w:tcPr>
            <w:tcW w:w="1136" w:type="dxa"/>
            <w:tcBorders>
              <w:top w:val="single" w:sz="4" w:space="0" w:color="808080"/>
              <w:left w:val="single" w:sz="4" w:space="0" w:color="808080"/>
              <w:bottom w:val="nil"/>
              <w:right w:val="single" w:sz="4" w:space="0" w:color="808080"/>
            </w:tcBorders>
            <w:shd w:val="clear" w:color="auto" w:fill="FFFF99"/>
          </w:tcPr>
          <w:p w:rsidR="00F042F4" w:rsidRPr="00CE5CAE" w:rsidRDefault="00F042F4" w:rsidP="001731E1">
            <w:pPr>
              <w:spacing w:before="120" w:after="120"/>
              <w:rPr>
                <w:rFonts w:asciiTheme="minorHAnsi" w:hAnsiTheme="minorHAnsi" w:cs="Calibri"/>
                <w:sz w:val="20"/>
                <w:szCs w:val="20"/>
              </w:rPr>
            </w:pPr>
            <w:r w:rsidRPr="00CE5CAE">
              <w:rPr>
                <w:rFonts w:asciiTheme="minorHAnsi" w:hAnsiTheme="minorHAnsi" w:cs="Calibri"/>
                <w:sz w:val="20"/>
                <w:szCs w:val="20"/>
              </w:rPr>
              <w:t xml:space="preserve"> </w:t>
            </w:r>
            <w:r w:rsidRPr="00CE5CAE">
              <w:rPr>
                <w:rFonts w:asciiTheme="minorHAnsi" w:hAnsiTheme="minorHAnsi" w:cs="Calibri"/>
                <w:b/>
                <w:sz w:val="20"/>
                <w:szCs w:val="20"/>
              </w:rPr>
              <w:t>Otro</w:t>
            </w:r>
          </w:p>
        </w:tc>
        <w:tc>
          <w:tcPr>
            <w:tcW w:w="720" w:type="dxa"/>
            <w:tcBorders>
              <w:top w:val="single" w:sz="4" w:space="0" w:color="808080"/>
              <w:left w:val="single" w:sz="4" w:space="0" w:color="808080"/>
              <w:bottom w:val="single" w:sz="4" w:space="0" w:color="808080"/>
            </w:tcBorders>
          </w:tcPr>
          <w:p w:rsidR="00F042F4" w:rsidRPr="00CE5CAE" w:rsidRDefault="00F042F4" w:rsidP="00F042F4">
            <w:pPr>
              <w:spacing w:before="120" w:after="120"/>
              <w:jc w:val="center"/>
              <w:rPr>
                <w:rFonts w:asciiTheme="minorHAnsi" w:hAnsiTheme="minorHAnsi" w:cs="Calibri"/>
                <w:caps/>
                <w:sz w:val="20"/>
                <w:szCs w:val="20"/>
              </w:rPr>
            </w:pPr>
          </w:p>
        </w:tc>
      </w:tr>
      <w:tr w:rsidR="00CE5CAE" w:rsidRPr="00CE5CAE" w:rsidTr="001731E1">
        <w:tc>
          <w:tcPr>
            <w:tcW w:w="2718" w:type="dxa"/>
            <w:gridSpan w:val="3"/>
            <w:tcBorders>
              <w:bottom w:val="nil"/>
            </w:tcBorders>
          </w:tcPr>
          <w:p w:rsidR="00D06B47" w:rsidRPr="00CE5CAE" w:rsidRDefault="00D06B47" w:rsidP="00D06B47">
            <w:pPr>
              <w:pStyle w:val="Ttulo4"/>
              <w:numPr>
                <w:ilvl w:val="0"/>
                <w:numId w:val="0"/>
              </w:numPr>
              <w:spacing w:before="40" w:after="40"/>
              <w:ind w:left="360" w:hanging="360"/>
              <w:rPr>
                <w:rFonts w:asciiTheme="minorHAnsi" w:hAnsiTheme="minorHAnsi" w:cs="Calibri"/>
                <w:b w:val="0"/>
                <w:bCs w:val="0"/>
                <w:sz w:val="20"/>
                <w:szCs w:val="20"/>
              </w:rPr>
            </w:pPr>
            <w:r w:rsidRPr="00CE5CAE">
              <w:rPr>
                <w:rFonts w:asciiTheme="minorHAnsi" w:hAnsiTheme="minorHAnsi" w:cs="Calibri"/>
                <w:b w:val="0"/>
                <w:bCs w:val="0"/>
                <w:sz w:val="20"/>
                <w:szCs w:val="20"/>
              </w:rPr>
              <w:t>Nombre</w:t>
            </w:r>
          </w:p>
        </w:tc>
        <w:tc>
          <w:tcPr>
            <w:tcW w:w="360" w:type="dxa"/>
            <w:tcBorders>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660" w:type="dxa"/>
            <w:gridSpan w:val="8"/>
          </w:tcPr>
          <w:p w:rsidR="00D06B47" w:rsidRPr="00CE5CAE" w:rsidRDefault="00D06B47" w:rsidP="001731E1">
            <w:pPr>
              <w:spacing w:before="40" w:after="40"/>
              <w:rPr>
                <w:rFonts w:asciiTheme="minorHAnsi" w:hAnsiTheme="minorHAnsi" w:cs="Calibri"/>
                <w:sz w:val="20"/>
                <w:szCs w:val="20"/>
              </w:rPr>
            </w:pPr>
          </w:p>
        </w:tc>
      </w:tr>
      <w:tr w:rsidR="00CE5CAE" w:rsidRPr="00CE5CAE" w:rsidTr="001731E1">
        <w:tc>
          <w:tcPr>
            <w:tcW w:w="2718" w:type="dxa"/>
            <w:gridSpan w:val="3"/>
            <w:tcBorders>
              <w:top w:val="nil"/>
              <w:bottom w:val="nil"/>
              <w:right w:val="nil"/>
            </w:tcBorders>
          </w:tcPr>
          <w:p w:rsidR="00D06B47" w:rsidRPr="00CE5CAE" w:rsidRDefault="00D06B47" w:rsidP="00D06B47">
            <w:pPr>
              <w:pStyle w:val="Ttulo4"/>
              <w:numPr>
                <w:ilvl w:val="0"/>
                <w:numId w:val="0"/>
              </w:numPr>
              <w:spacing w:before="40" w:after="40"/>
              <w:ind w:left="360" w:hanging="360"/>
              <w:rPr>
                <w:rFonts w:asciiTheme="minorHAnsi" w:hAnsiTheme="minorHAnsi" w:cs="Calibri"/>
                <w:b w:val="0"/>
                <w:bCs w:val="0"/>
                <w:sz w:val="20"/>
                <w:szCs w:val="20"/>
              </w:rPr>
            </w:pPr>
            <w:r w:rsidRPr="00CE5CAE">
              <w:rPr>
                <w:rFonts w:asciiTheme="minorHAnsi" w:hAnsiTheme="minorHAnsi" w:cs="Calibri"/>
                <w:b w:val="0"/>
                <w:bCs w:val="0"/>
                <w:sz w:val="20"/>
                <w:szCs w:val="20"/>
              </w:rPr>
              <w:t>Institución/Universidad</w:t>
            </w:r>
          </w:p>
        </w:tc>
        <w:tc>
          <w:tcPr>
            <w:tcW w:w="360" w:type="dxa"/>
            <w:tcBorders>
              <w:top w:val="nil"/>
              <w:left w:val="nil"/>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660" w:type="dxa"/>
            <w:gridSpan w:val="8"/>
          </w:tcPr>
          <w:p w:rsidR="00D06B47" w:rsidRPr="00CE5CAE" w:rsidRDefault="00D06B47" w:rsidP="001731E1">
            <w:pPr>
              <w:spacing w:before="40" w:after="40"/>
              <w:rPr>
                <w:rFonts w:asciiTheme="minorHAnsi" w:hAnsiTheme="minorHAnsi" w:cs="Calibri"/>
                <w:sz w:val="20"/>
                <w:szCs w:val="20"/>
              </w:rPr>
            </w:pPr>
          </w:p>
        </w:tc>
      </w:tr>
      <w:tr w:rsidR="00CE5CAE" w:rsidRPr="00CE5CAE" w:rsidTr="001731E1">
        <w:tc>
          <w:tcPr>
            <w:tcW w:w="2718" w:type="dxa"/>
            <w:gridSpan w:val="3"/>
            <w:tcBorders>
              <w:top w:val="nil"/>
              <w:bottom w:val="nil"/>
              <w:right w:val="nil"/>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Ciudad - País</w:t>
            </w:r>
          </w:p>
        </w:tc>
        <w:tc>
          <w:tcPr>
            <w:tcW w:w="360" w:type="dxa"/>
            <w:tcBorders>
              <w:top w:val="nil"/>
              <w:left w:val="nil"/>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660" w:type="dxa"/>
            <w:gridSpan w:val="8"/>
          </w:tcPr>
          <w:p w:rsidR="00D06B47" w:rsidRPr="00CE5CAE" w:rsidRDefault="00D06B47" w:rsidP="001731E1">
            <w:pPr>
              <w:spacing w:before="40" w:after="40"/>
              <w:rPr>
                <w:rFonts w:asciiTheme="minorHAnsi" w:hAnsiTheme="minorHAnsi" w:cs="Calibri"/>
                <w:sz w:val="20"/>
                <w:szCs w:val="20"/>
              </w:rPr>
            </w:pPr>
          </w:p>
        </w:tc>
      </w:tr>
      <w:tr w:rsidR="00CE5CAE" w:rsidRPr="00CE5CAE" w:rsidTr="001731E1">
        <w:tc>
          <w:tcPr>
            <w:tcW w:w="2718" w:type="dxa"/>
            <w:gridSpan w:val="3"/>
            <w:tcBorders>
              <w:top w:val="nil"/>
              <w:bottom w:val="nil"/>
              <w:right w:val="nil"/>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Duración en horas</w:t>
            </w:r>
          </w:p>
        </w:tc>
        <w:tc>
          <w:tcPr>
            <w:tcW w:w="360" w:type="dxa"/>
            <w:tcBorders>
              <w:top w:val="nil"/>
              <w:left w:val="nil"/>
              <w:bottom w:val="nil"/>
              <w:right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660" w:type="dxa"/>
            <w:gridSpan w:val="8"/>
            <w:tcBorders>
              <w:left w:val="nil"/>
            </w:tcBorders>
          </w:tcPr>
          <w:p w:rsidR="00D06B47" w:rsidRPr="00CE5CAE" w:rsidRDefault="00D06B47" w:rsidP="001731E1">
            <w:pPr>
              <w:pStyle w:val="Encabezado"/>
              <w:tabs>
                <w:tab w:val="clear" w:pos="4252"/>
                <w:tab w:val="clear" w:pos="8504"/>
              </w:tabs>
              <w:spacing w:before="40" w:after="40"/>
              <w:rPr>
                <w:rFonts w:asciiTheme="minorHAnsi" w:hAnsiTheme="minorHAnsi" w:cs="Calibri"/>
                <w:sz w:val="20"/>
                <w:szCs w:val="20"/>
              </w:rPr>
            </w:pPr>
          </w:p>
        </w:tc>
      </w:tr>
      <w:tr w:rsidR="00D06B47" w:rsidRPr="00CE5CAE" w:rsidTr="001731E1">
        <w:tc>
          <w:tcPr>
            <w:tcW w:w="2718" w:type="dxa"/>
            <w:gridSpan w:val="3"/>
            <w:tcBorders>
              <w:top w:val="nil"/>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Fecha de realización</w:t>
            </w:r>
          </w:p>
        </w:tc>
        <w:tc>
          <w:tcPr>
            <w:tcW w:w="360" w:type="dxa"/>
            <w:tcBorders>
              <w:top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660" w:type="dxa"/>
            <w:gridSpan w:val="8"/>
          </w:tcPr>
          <w:p w:rsidR="00D06B47" w:rsidRPr="00CE5CAE" w:rsidRDefault="00D06B47" w:rsidP="001731E1">
            <w:pPr>
              <w:spacing w:before="40" w:after="40"/>
              <w:rPr>
                <w:rFonts w:asciiTheme="minorHAnsi" w:hAnsiTheme="minorHAnsi" w:cs="Calibri"/>
                <w:sz w:val="20"/>
                <w:szCs w:val="20"/>
              </w:rPr>
            </w:pPr>
          </w:p>
        </w:tc>
      </w:tr>
    </w:tbl>
    <w:p w:rsidR="00D06B47" w:rsidRDefault="00D06B47" w:rsidP="00D06B47">
      <w:pPr>
        <w:rPr>
          <w:rFonts w:asciiTheme="minorHAnsi" w:hAnsiTheme="minorHAnsi" w:cs="Calibri"/>
          <w:sz w:val="20"/>
          <w:szCs w:val="20"/>
        </w:rPr>
      </w:pPr>
    </w:p>
    <w:tbl>
      <w:tblPr>
        <w:tblW w:w="9738"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1477"/>
        <w:gridCol w:w="515"/>
        <w:gridCol w:w="726"/>
        <w:gridCol w:w="360"/>
        <w:gridCol w:w="308"/>
        <w:gridCol w:w="490"/>
        <w:gridCol w:w="1421"/>
        <w:gridCol w:w="490"/>
        <w:gridCol w:w="1605"/>
        <w:gridCol w:w="490"/>
        <w:gridCol w:w="1136"/>
        <w:gridCol w:w="720"/>
      </w:tblGrid>
      <w:tr w:rsidR="00CE5CAE" w:rsidRPr="00CE5CAE" w:rsidTr="00570824">
        <w:trPr>
          <w:cantSplit/>
        </w:trPr>
        <w:tc>
          <w:tcPr>
            <w:tcW w:w="1477" w:type="dxa"/>
            <w:tcBorders>
              <w:top w:val="single" w:sz="4" w:space="0" w:color="808080"/>
              <w:bottom w:val="single" w:sz="4" w:space="0" w:color="999999"/>
              <w:right w:val="single" w:sz="4" w:space="0" w:color="808080"/>
            </w:tcBorders>
            <w:shd w:val="clear" w:color="auto" w:fill="FFFF99"/>
          </w:tcPr>
          <w:p w:rsidR="00F042F4" w:rsidRPr="00CE5CAE" w:rsidRDefault="00F042F4" w:rsidP="001731E1">
            <w:pPr>
              <w:spacing w:before="120" w:after="120"/>
              <w:rPr>
                <w:rFonts w:asciiTheme="minorHAnsi" w:hAnsiTheme="minorHAnsi" w:cs="Calibri"/>
                <w:b/>
                <w:sz w:val="20"/>
                <w:szCs w:val="20"/>
              </w:rPr>
            </w:pPr>
            <w:r w:rsidRPr="00CE5CAE">
              <w:rPr>
                <w:rFonts w:asciiTheme="minorHAnsi" w:hAnsiTheme="minorHAnsi" w:cs="Calibri"/>
                <w:b/>
                <w:sz w:val="20"/>
                <w:szCs w:val="20"/>
              </w:rPr>
              <w:t>Doctorado</w:t>
            </w:r>
          </w:p>
        </w:tc>
        <w:tc>
          <w:tcPr>
            <w:tcW w:w="515" w:type="dxa"/>
            <w:tcBorders>
              <w:top w:val="single" w:sz="4" w:space="0" w:color="808080"/>
              <w:left w:val="single" w:sz="4" w:space="0" w:color="808080"/>
              <w:bottom w:val="single" w:sz="4" w:space="0" w:color="808080"/>
              <w:right w:val="single" w:sz="4" w:space="0" w:color="808080"/>
            </w:tcBorders>
          </w:tcPr>
          <w:p w:rsidR="00F042F4" w:rsidRPr="00CE5CAE" w:rsidRDefault="00F042F4" w:rsidP="00F042F4">
            <w:pPr>
              <w:spacing w:before="120" w:after="120"/>
              <w:jc w:val="center"/>
              <w:rPr>
                <w:rFonts w:asciiTheme="minorHAnsi" w:hAnsiTheme="minorHAnsi" w:cs="Calibri"/>
                <w:caps/>
                <w:sz w:val="20"/>
                <w:szCs w:val="20"/>
              </w:rPr>
            </w:pPr>
          </w:p>
        </w:tc>
        <w:tc>
          <w:tcPr>
            <w:tcW w:w="1394" w:type="dxa"/>
            <w:gridSpan w:val="3"/>
            <w:tcBorders>
              <w:top w:val="single" w:sz="4" w:space="0" w:color="808080"/>
              <w:left w:val="single" w:sz="4" w:space="0" w:color="808080"/>
              <w:bottom w:val="single" w:sz="4" w:space="0" w:color="999999"/>
              <w:right w:val="single" w:sz="4" w:space="0" w:color="808080"/>
            </w:tcBorders>
            <w:shd w:val="clear" w:color="auto" w:fill="FFFF99"/>
          </w:tcPr>
          <w:p w:rsidR="00F042F4" w:rsidRPr="00CE5CAE" w:rsidRDefault="00F042F4" w:rsidP="001731E1">
            <w:pPr>
              <w:spacing w:before="120" w:after="120"/>
              <w:rPr>
                <w:rFonts w:asciiTheme="minorHAnsi" w:hAnsiTheme="minorHAnsi" w:cs="Calibri"/>
                <w:b/>
                <w:sz w:val="20"/>
                <w:szCs w:val="20"/>
              </w:rPr>
            </w:pPr>
            <w:r w:rsidRPr="00CE5CAE">
              <w:rPr>
                <w:rFonts w:asciiTheme="minorHAnsi" w:hAnsiTheme="minorHAnsi" w:cs="Calibri"/>
                <w:b/>
                <w:sz w:val="20"/>
                <w:szCs w:val="20"/>
              </w:rPr>
              <w:t>Magíster</w:t>
            </w:r>
          </w:p>
        </w:tc>
        <w:tc>
          <w:tcPr>
            <w:tcW w:w="490" w:type="dxa"/>
            <w:tcBorders>
              <w:top w:val="single" w:sz="4" w:space="0" w:color="808080"/>
              <w:left w:val="single" w:sz="4" w:space="0" w:color="808080"/>
              <w:bottom w:val="single" w:sz="4" w:space="0" w:color="808080"/>
              <w:right w:val="single" w:sz="4" w:space="0" w:color="808080"/>
            </w:tcBorders>
          </w:tcPr>
          <w:p w:rsidR="00F042F4" w:rsidRPr="00CE5CAE" w:rsidRDefault="00F042F4" w:rsidP="00F042F4">
            <w:pPr>
              <w:spacing w:before="120" w:after="120"/>
              <w:jc w:val="center"/>
              <w:rPr>
                <w:rFonts w:asciiTheme="minorHAnsi" w:hAnsiTheme="minorHAnsi" w:cs="Calibri"/>
                <w:caps/>
                <w:sz w:val="20"/>
                <w:szCs w:val="20"/>
              </w:rPr>
            </w:pPr>
          </w:p>
        </w:tc>
        <w:tc>
          <w:tcPr>
            <w:tcW w:w="1421" w:type="dxa"/>
            <w:tcBorders>
              <w:top w:val="single" w:sz="4" w:space="0" w:color="808080"/>
              <w:left w:val="single" w:sz="4" w:space="0" w:color="808080"/>
              <w:bottom w:val="single" w:sz="4" w:space="0" w:color="999999"/>
              <w:right w:val="single" w:sz="4" w:space="0" w:color="808080"/>
            </w:tcBorders>
            <w:shd w:val="clear" w:color="auto" w:fill="FFFF99"/>
          </w:tcPr>
          <w:p w:rsidR="00F042F4" w:rsidRPr="00CE5CAE" w:rsidRDefault="00F042F4" w:rsidP="001731E1">
            <w:pPr>
              <w:spacing w:before="120" w:after="120"/>
              <w:rPr>
                <w:rFonts w:asciiTheme="minorHAnsi" w:hAnsiTheme="minorHAnsi" w:cs="Calibri"/>
                <w:b/>
                <w:sz w:val="20"/>
                <w:szCs w:val="20"/>
              </w:rPr>
            </w:pPr>
            <w:proofErr w:type="spellStart"/>
            <w:r w:rsidRPr="00CE5CAE">
              <w:rPr>
                <w:rFonts w:asciiTheme="minorHAnsi" w:hAnsiTheme="minorHAnsi" w:cs="Calibri"/>
                <w:b/>
                <w:sz w:val="20"/>
                <w:szCs w:val="20"/>
              </w:rPr>
              <w:t>Postítulo</w:t>
            </w:r>
            <w:proofErr w:type="spellEnd"/>
          </w:p>
        </w:tc>
        <w:tc>
          <w:tcPr>
            <w:tcW w:w="490" w:type="dxa"/>
            <w:tcBorders>
              <w:top w:val="single" w:sz="4" w:space="0" w:color="808080"/>
              <w:left w:val="single" w:sz="4" w:space="0" w:color="808080"/>
              <w:bottom w:val="single" w:sz="4" w:space="0" w:color="808080"/>
              <w:right w:val="single" w:sz="4" w:space="0" w:color="808080"/>
            </w:tcBorders>
          </w:tcPr>
          <w:p w:rsidR="00F042F4" w:rsidRPr="00CE5CAE" w:rsidRDefault="00F042F4" w:rsidP="00F042F4">
            <w:pPr>
              <w:spacing w:before="120" w:after="120"/>
              <w:jc w:val="center"/>
              <w:rPr>
                <w:rFonts w:asciiTheme="minorHAnsi" w:hAnsiTheme="minorHAnsi" w:cs="Calibri"/>
                <w:caps/>
                <w:sz w:val="20"/>
                <w:szCs w:val="20"/>
              </w:rPr>
            </w:pPr>
          </w:p>
        </w:tc>
        <w:tc>
          <w:tcPr>
            <w:tcW w:w="1605" w:type="dxa"/>
            <w:tcBorders>
              <w:top w:val="single" w:sz="4" w:space="0" w:color="808080"/>
              <w:left w:val="single" w:sz="4" w:space="0" w:color="808080"/>
              <w:bottom w:val="single" w:sz="4" w:space="0" w:color="999999"/>
              <w:right w:val="single" w:sz="4" w:space="0" w:color="808080"/>
            </w:tcBorders>
            <w:shd w:val="clear" w:color="auto" w:fill="FFFF99"/>
          </w:tcPr>
          <w:p w:rsidR="00F042F4" w:rsidRPr="00CE5CAE" w:rsidRDefault="00F042F4" w:rsidP="001731E1">
            <w:pPr>
              <w:spacing w:before="120" w:after="120"/>
              <w:rPr>
                <w:rFonts w:asciiTheme="minorHAnsi" w:hAnsiTheme="minorHAnsi" w:cs="Calibri"/>
                <w:b/>
                <w:sz w:val="20"/>
                <w:szCs w:val="20"/>
              </w:rPr>
            </w:pPr>
            <w:r w:rsidRPr="00CE5CAE">
              <w:rPr>
                <w:rFonts w:asciiTheme="minorHAnsi" w:hAnsiTheme="minorHAnsi" w:cs="Calibri"/>
                <w:b/>
                <w:sz w:val="20"/>
                <w:szCs w:val="20"/>
              </w:rPr>
              <w:t>Diplomado</w:t>
            </w:r>
          </w:p>
        </w:tc>
        <w:tc>
          <w:tcPr>
            <w:tcW w:w="490" w:type="dxa"/>
            <w:tcBorders>
              <w:top w:val="single" w:sz="4" w:space="0" w:color="808080"/>
              <w:left w:val="single" w:sz="4" w:space="0" w:color="808080"/>
              <w:bottom w:val="single" w:sz="4" w:space="0" w:color="808080"/>
              <w:right w:val="single" w:sz="4" w:space="0" w:color="808080"/>
            </w:tcBorders>
          </w:tcPr>
          <w:p w:rsidR="00F042F4" w:rsidRPr="00CE5CAE" w:rsidRDefault="00F042F4" w:rsidP="00F042F4">
            <w:pPr>
              <w:spacing w:before="120" w:after="120"/>
              <w:jc w:val="center"/>
              <w:rPr>
                <w:rFonts w:asciiTheme="minorHAnsi" w:hAnsiTheme="minorHAnsi" w:cs="Calibri"/>
                <w:caps/>
                <w:sz w:val="20"/>
                <w:szCs w:val="20"/>
              </w:rPr>
            </w:pPr>
          </w:p>
        </w:tc>
        <w:tc>
          <w:tcPr>
            <w:tcW w:w="1136" w:type="dxa"/>
            <w:tcBorders>
              <w:top w:val="single" w:sz="4" w:space="0" w:color="808080"/>
              <w:left w:val="single" w:sz="4" w:space="0" w:color="808080"/>
              <w:bottom w:val="single" w:sz="4" w:space="0" w:color="999999"/>
              <w:right w:val="single" w:sz="4" w:space="0" w:color="808080"/>
            </w:tcBorders>
            <w:shd w:val="clear" w:color="auto" w:fill="FFFF99"/>
          </w:tcPr>
          <w:p w:rsidR="00F042F4" w:rsidRPr="00CE5CAE" w:rsidRDefault="00F042F4" w:rsidP="001731E1">
            <w:pPr>
              <w:spacing w:before="120" w:after="120"/>
              <w:rPr>
                <w:rFonts w:asciiTheme="minorHAnsi" w:hAnsiTheme="minorHAnsi" w:cs="Calibri"/>
                <w:b/>
                <w:sz w:val="20"/>
                <w:szCs w:val="20"/>
              </w:rPr>
            </w:pPr>
            <w:r w:rsidRPr="00CE5CAE">
              <w:rPr>
                <w:rFonts w:asciiTheme="minorHAnsi" w:hAnsiTheme="minorHAnsi" w:cs="Calibri"/>
                <w:b/>
                <w:sz w:val="20"/>
                <w:szCs w:val="20"/>
              </w:rPr>
              <w:t xml:space="preserve"> Otro</w:t>
            </w:r>
          </w:p>
        </w:tc>
        <w:tc>
          <w:tcPr>
            <w:tcW w:w="720" w:type="dxa"/>
            <w:tcBorders>
              <w:top w:val="single" w:sz="4" w:space="0" w:color="808080"/>
              <w:left w:val="single" w:sz="4" w:space="0" w:color="808080"/>
              <w:bottom w:val="single" w:sz="4" w:space="0" w:color="808080"/>
            </w:tcBorders>
          </w:tcPr>
          <w:p w:rsidR="00F042F4" w:rsidRPr="00CE5CAE" w:rsidRDefault="00F042F4" w:rsidP="00F042F4">
            <w:pPr>
              <w:spacing w:before="120" w:after="120"/>
              <w:jc w:val="center"/>
              <w:rPr>
                <w:rFonts w:asciiTheme="minorHAnsi" w:hAnsiTheme="minorHAnsi" w:cs="Calibri"/>
                <w:caps/>
                <w:sz w:val="20"/>
                <w:szCs w:val="20"/>
              </w:rPr>
            </w:pPr>
          </w:p>
        </w:tc>
      </w:tr>
      <w:tr w:rsidR="00CE5CAE" w:rsidRPr="00CE5CAE" w:rsidTr="001731E1">
        <w:tc>
          <w:tcPr>
            <w:tcW w:w="2718" w:type="dxa"/>
            <w:gridSpan w:val="3"/>
            <w:tcBorders>
              <w:bottom w:val="nil"/>
            </w:tcBorders>
          </w:tcPr>
          <w:p w:rsidR="00D06B47" w:rsidRPr="00CE5CAE" w:rsidRDefault="00D06B47" w:rsidP="00D06B47">
            <w:pPr>
              <w:pStyle w:val="Ttulo4"/>
              <w:numPr>
                <w:ilvl w:val="0"/>
                <w:numId w:val="0"/>
              </w:numPr>
              <w:spacing w:before="40" w:after="40"/>
              <w:rPr>
                <w:rFonts w:asciiTheme="minorHAnsi" w:hAnsiTheme="minorHAnsi" w:cs="Calibri"/>
                <w:b w:val="0"/>
                <w:bCs w:val="0"/>
                <w:sz w:val="20"/>
                <w:szCs w:val="20"/>
              </w:rPr>
            </w:pPr>
            <w:r w:rsidRPr="00CE5CAE">
              <w:rPr>
                <w:rFonts w:asciiTheme="minorHAnsi" w:hAnsiTheme="minorHAnsi" w:cs="Calibri"/>
                <w:b w:val="0"/>
                <w:bCs w:val="0"/>
                <w:sz w:val="20"/>
                <w:szCs w:val="20"/>
              </w:rPr>
              <w:t>Nombre</w:t>
            </w:r>
          </w:p>
        </w:tc>
        <w:tc>
          <w:tcPr>
            <w:tcW w:w="360" w:type="dxa"/>
            <w:tcBorders>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660" w:type="dxa"/>
            <w:gridSpan w:val="8"/>
          </w:tcPr>
          <w:p w:rsidR="00D06B47" w:rsidRPr="00CE5CAE" w:rsidRDefault="00D06B47" w:rsidP="001731E1">
            <w:pPr>
              <w:spacing w:before="40" w:after="40"/>
              <w:rPr>
                <w:rFonts w:asciiTheme="minorHAnsi" w:hAnsiTheme="minorHAnsi" w:cs="Calibri"/>
                <w:sz w:val="20"/>
                <w:szCs w:val="20"/>
              </w:rPr>
            </w:pPr>
          </w:p>
        </w:tc>
      </w:tr>
      <w:tr w:rsidR="00CE5CAE" w:rsidRPr="00CE5CAE" w:rsidTr="001731E1">
        <w:tc>
          <w:tcPr>
            <w:tcW w:w="2718" w:type="dxa"/>
            <w:gridSpan w:val="3"/>
            <w:tcBorders>
              <w:top w:val="nil"/>
              <w:bottom w:val="nil"/>
              <w:right w:val="nil"/>
            </w:tcBorders>
          </w:tcPr>
          <w:p w:rsidR="00D06B47" w:rsidRPr="00CE5CAE" w:rsidRDefault="00D06B47" w:rsidP="00D06B47">
            <w:pPr>
              <w:pStyle w:val="Ttulo4"/>
              <w:numPr>
                <w:ilvl w:val="0"/>
                <w:numId w:val="0"/>
              </w:numPr>
              <w:spacing w:before="40" w:after="40"/>
              <w:rPr>
                <w:rFonts w:asciiTheme="minorHAnsi" w:hAnsiTheme="minorHAnsi" w:cs="Calibri"/>
                <w:b w:val="0"/>
                <w:bCs w:val="0"/>
                <w:sz w:val="20"/>
                <w:szCs w:val="20"/>
              </w:rPr>
            </w:pPr>
            <w:r w:rsidRPr="00CE5CAE">
              <w:rPr>
                <w:rFonts w:asciiTheme="minorHAnsi" w:hAnsiTheme="minorHAnsi" w:cs="Calibri"/>
                <w:b w:val="0"/>
                <w:bCs w:val="0"/>
                <w:sz w:val="20"/>
                <w:szCs w:val="20"/>
              </w:rPr>
              <w:t>Institución/Universidad</w:t>
            </w:r>
          </w:p>
        </w:tc>
        <w:tc>
          <w:tcPr>
            <w:tcW w:w="360" w:type="dxa"/>
            <w:tcBorders>
              <w:top w:val="nil"/>
              <w:left w:val="nil"/>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660" w:type="dxa"/>
            <w:gridSpan w:val="8"/>
          </w:tcPr>
          <w:p w:rsidR="00D06B47" w:rsidRPr="00CE5CAE" w:rsidRDefault="00D06B47" w:rsidP="001731E1">
            <w:pPr>
              <w:spacing w:before="40" w:after="40"/>
              <w:rPr>
                <w:rFonts w:asciiTheme="minorHAnsi" w:hAnsiTheme="minorHAnsi" w:cs="Calibri"/>
                <w:sz w:val="20"/>
                <w:szCs w:val="20"/>
              </w:rPr>
            </w:pPr>
          </w:p>
        </w:tc>
      </w:tr>
      <w:tr w:rsidR="00CE5CAE" w:rsidRPr="00CE5CAE" w:rsidTr="001731E1">
        <w:tc>
          <w:tcPr>
            <w:tcW w:w="2718" w:type="dxa"/>
            <w:gridSpan w:val="3"/>
            <w:tcBorders>
              <w:top w:val="nil"/>
              <w:bottom w:val="nil"/>
              <w:right w:val="nil"/>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Ciudad - País</w:t>
            </w:r>
          </w:p>
        </w:tc>
        <w:tc>
          <w:tcPr>
            <w:tcW w:w="360" w:type="dxa"/>
            <w:tcBorders>
              <w:top w:val="nil"/>
              <w:left w:val="nil"/>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660" w:type="dxa"/>
            <w:gridSpan w:val="8"/>
          </w:tcPr>
          <w:p w:rsidR="00D06B47" w:rsidRPr="00CE5CAE" w:rsidRDefault="00D06B47" w:rsidP="001731E1">
            <w:pPr>
              <w:spacing w:before="40" w:after="40"/>
              <w:rPr>
                <w:rFonts w:asciiTheme="minorHAnsi" w:hAnsiTheme="minorHAnsi" w:cs="Calibri"/>
                <w:sz w:val="20"/>
                <w:szCs w:val="20"/>
              </w:rPr>
            </w:pPr>
          </w:p>
        </w:tc>
      </w:tr>
      <w:tr w:rsidR="00CE5CAE" w:rsidRPr="00CE5CAE" w:rsidTr="001731E1">
        <w:tc>
          <w:tcPr>
            <w:tcW w:w="2718" w:type="dxa"/>
            <w:gridSpan w:val="3"/>
            <w:tcBorders>
              <w:top w:val="nil"/>
              <w:bottom w:val="nil"/>
              <w:right w:val="nil"/>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Duración en horas</w:t>
            </w:r>
          </w:p>
        </w:tc>
        <w:tc>
          <w:tcPr>
            <w:tcW w:w="360" w:type="dxa"/>
            <w:tcBorders>
              <w:top w:val="nil"/>
              <w:left w:val="nil"/>
              <w:bottom w:val="nil"/>
              <w:right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660" w:type="dxa"/>
            <w:gridSpan w:val="8"/>
            <w:tcBorders>
              <w:left w:val="nil"/>
            </w:tcBorders>
          </w:tcPr>
          <w:p w:rsidR="00D06B47" w:rsidRPr="00CE5CAE" w:rsidRDefault="00D06B47" w:rsidP="001731E1">
            <w:pPr>
              <w:pStyle w:val="Encabezado"/>
              <w:tabs>
                <w:tab w:val="clear" w:pos="4252"/>
                <w:tab w:val="clear" w:pos="8504"/>
              </w:tabs>
              <w:spacing w:before="40" w:after="40"/>
              <w:rPr>
                <w:rFonts w:asciiTheme="minorHAnsi" w:hAnsiTheme="minorHAnsi" w:cs="Calibri"/>
                <w:sz w:val="20"/>
                <w:szCs w:val="20"/>
              </w:rPr>
            </w:pPr>
          </w:p>
        </w:tc>
      </w:tr>
      <w:tr w:rsidR="00D06B47" w:rsidRPr="00CE5CAE" w:rsidTr="001731E1">
        <w:tc>
          <w:tcPr>
            <w:tcW w:w="2718" w:type="dxa"/>
            <w:gridSpan w:val="3"/>
            <w:tcBorders>
              <w:top w:val="nil"/>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Fecha de realización</w:t>
            </w:r>
          </w:p>
        </w:tc>
        <w:tc>
          <w:tcPr>
            <w:tcW w:w="360" w:type="dxa"/>
            <w:tcBorders>
              <w:top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660" w:type="dxa"/>
            <w:gridSpan w:val="8"/>
          </w:tcPr>
          <w:p w:rsidR="00D06B47" w:rsidRPr="00CE5CAE" w:rsidRDefault="00D06B47" w:rsidP="001731E1">
            <w:pPr>
              <w:spacing w:before="40" w:after="40"/>
              <w:rPr>
                <w:rFonts w:asciiTheme="minorHAnsi" w:hAnsiTheme="minorHAnsi" w:cs="Calibri"/>
                <w:sz w:val="20"/>
                <w:szCs w:val="20"/>
              </w:rPr>
            </w:pPr>
          </w:p>
        </w:tc>
      </w:tr>
    </w:tbl>
    <w:p w:rsidR="00D06B47" w:rsidRDefault="00D06B47" w:rsidP="00D06B47">
      <w:pPr>
        <w:rPr>
          <w:rFonts w:asciiTheme="minorHAnsi" w:hAnsiTheme="minorHAnsi" w:cs="Calibri"/>
          <w:sz w:val="20"/>
          <w:szCs w:val="20"/>
        </w:rPr>
      </w:pPr>
    </w:p>
    <w:p w:rsidR="00B62195" w:rsidRDefault="00B62195" w:rsidP="00D06B47">
      <w:pPr>
        <w:pStyle w:val="Encabezado"/>
        <w:tabs>
          <w:tab w:val="clear" w:pos="4252"/>
          <w:tab w:val="clear" w:pos="8504"/>
        </w:tabs>
        <w:rPr>
          <w:rFonts w:asciiTheme="minorHAnsi" w:hAnsiTheme="minorHAnsi" w:cs="Calibri"/>
          <w:sz w:val="20"/>
          <w:szCs w:val="20"/>
        </w:rPr>
      </w:pPr>
    </w:p>
    <w:p w:rsidR="00D06B47" w:rsidRPr="00CE5CAE" w:rsidRDefault="00D06B47" w:rsidP="00593309">
      <w:pPr>
        <w:numPr>
          <w:ilvl w:val="0"/>
          <w:numId w:val="5"/>
        </w:numPr>
        <w:rPr>
          <w:rFonts w:asciiTheme="minorHAnsi" w:hAnsiTheme="minorHAnsi" w:cs="Calibri"/>
          <w:b/>
          <w:sz w:val="20"/>
          <w:szCs w:val="20"/>
        </w:rPr>
      </w:pPr>
      <w:r w:rsidRPr="00CE5CAE">
        <w:rPr>
          <w:rFonts w:asciiTheme="minorHAnsi" w:hAnsiTheme="minorHAnsi" w:cs="Calibri"/>
          <w:b/>
          <w:caps/>
          <w:sz w:val="20"/>
          <w:szCs w:val="20"/>
        </w:rPr>
        <w:t>cURSOS DE CAPACITACIÓN Y PERFECCIONAMIENTO</w:t>
      </w:r>
    </w:p>
    <w:p w:rsidR="00D06B47" w:rsidRPr="00CE5CAE" w:rsidRDefault="00D06B47" w:rsidP="00D06B47">
      <w:pPr>
        <w:rPr>
          <w:rFonts w:asciiTheme="minorHAnsi" w:hAnsiTheme="minorHAnsi" w:cs="Calibri"/>
          <w:sz w:val="20"/>
          <w:szCs w:val="20"/>
        </w:rPr>
      </w:pPr>
    </w:p>
    <w:p w:rsidR="00D06B47" w:rsidRPr="00CE5CAE" w:rsidRDefault="00D06B47" w:rsidP="00D06B47">
      <w:pPr>
        <w:rPr>
          <w:rFonts w:asciiTheme="minorHAnsi" w:hAnsiTheme="minorHAnsi" w:cs="Calibri"/>
          <w:sz w:val="20"/>
          <w:szCs w:val="20"/>
        </w:rPr>
      </w:pPr>
      <w:r w:rsidRPr="00CE5CAE">
        <w:rPr>
          <w:rFonts w:asciiTheme="minorHAnsi" w:hAnsiTheme="minorHAnsi" w:cs="Calibri"/>
          <w:sz w:val="20"/>
          <w:szCs w:val="20"/>
        </w:rPr>
        <w:t xml:space="preserve">Registrar sólo aquellas actividades de capacitación que tengan directa relación con el cargo al que postula o con las áreas señaladas en las Bases del </w:t>
      </w:r>
      <w:r w:rsidR="00C3761D" w:rsidRPr="00CE5CAE">
        <w:rPr>
          <w:rFonts w:asciiTheme="minorHAnsi" w:hAnsiTheme="minorHAnsi" w:cs="Calibri"/>
          <w:sz w:val="20"/>
          <w:szCs w:val="20"/>
        </w:rPr>
        <w:t>Proceso</w:t>
      </w:r>
      <w:r w:rsidRPr="00CE5CAE">
        <w:rPr>
          <w:rFonts w:asciiTheme="minorHAnsi" w:hAnsiTheme="minorHAnsi" w:cs="Calibri"/>
          <w:sz w:val="20"/>
          <w:szCs w:val="20"/>
        </w:rPr>
        <w:t xml:space="preserve"> y que no se hayan señalado en el punto anterior.</w:t>
      </w:r>
    </w:p>
    <w:p w:rsidR="00800B6B" w:rsidRPr="00CE5CAE" w:rsidRDefault="00800B6B" w:rsidP="00D06B47">
      <w:pPr>
        <w:rPr>
          <w:rFonts w:asciiTheme="minorHAnsi" w:hAnsiTheme="minorHAnsi" w:cs="Calibri"/>
          <w:sz w:val="20"/>
          <w:szCs w:val="20"/>
        </w:rPr>
      </w:pPr>
    </w:p>
    <w:tbl>
      <w:tblPr>
        <w:tblW w:w="9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88"/>
        <w:gridCol w:w="2160"/>
        <w:gridCol w:w="1620"/>
        <w:gridCol w:w="1080"/>
        <w:gridCol w:w="1980"/>
      </w:tblGrid>
      <w:tr w:rsidR="00CE5CAE" w:rsidRPr="00CE5CAE" w:rsidTr="00480374">
        <w:tc>
          <w:tcPr>
            <w:tcW w:w="2988" w:type="dxa"/>
            <w:shd w:val="clear" w:color="auto" w:fill="FFFF99"/>
          </w:tcPr>
          <w:p w:rsidR="00D06B47" w:rsidRPr="00CE5CAE" w:rsidRDefault="00D06B47" w:rsidP="00480374">
            <w:pPr>
              <w:jc w:val="center"/>
              <w:rPr>
                <w:rFonts w:asciiTheme="minorHAnsi" w:hAnsiTheme="minorHAnsi" w:cs="Calibri"/>
                <w:b/>
                <w:sz w:val="20"/>
                <w:szCs w:val="20"/>
              </w:rPr>
            </w:pPr>
            <w:r w:rsidRPr="00CE5CAE">
              <w:rPr>
                <w:rFonts w:asciiTheme="minorHAnsi" w:hAnsiTheme="minorHAnsi" w:cs="Calibri"/>
                <w:b/>
                <w:sz w:val="20"/>
                <w:szCs w:val="20"/>
              </w:rPr>
              <w:t>Nombre actividad</w:t>
            </w:r>
          </w:p>
        </w:tc>
        <w:tc>
          <w:tcPr>
            <w:tcW w:w="2160" w:type="dxa"/>
            <w:shd w:val="clear" w:color="auto" w:fill="FFFF99"/>
          </w:tcPr>
          <w:p w:rsidR="00D06B47" w:rsidRPr="00CE5CAE" w:rsidRDefault="00D06B47" w:rsidP="00480374">
            <w:pPr>
              <w:jc w:val="center"/>
              <w:rPr>
                <w:rFonts w:asciiTheme="minorHAnsi" w:hAnsiTheme="minorHAnsi" w:cs="Calibri"/>
                <w:b/>
                <w:sz w:val="20"/>
                <w:szCs w:val="20"/>
              </w:rPr>
            </w:pPr>
            <w:r w:rsidRPr="00CE5CAE">
              <w:rPr>
                <w:rFonts w:asciiTheme="minorHAnsi" w:hAnsiTheme="minorHAnsi" w:cs="Calibri"/>
                <w:b/>
                <w:sz w:val="20"/>
                <w:szCs w:val="20"/>
              </w:rPr>
              <w:t>Organismo</w:t>
            </w:r>
          </w:p>
        </w:tc>
        <w:tc>
          <w:tcPr>
            <w:tcW w:w="1620" w:type="dxa"/>
            <w:shd w:val="clear" w:color="auto" w:fill="FFFF99"/>
          </w:tcPr>
          <w:p w:rsidR="00D06B47" w:rsidRPr="00CE5CAE" w:rsidRDefault="00D06B47" w:rsidP="00480374">
            <w:pPr>
              <w:jc w:val="center"/>
              <w:rPr>
                <w:rFonts w:asciiTheme="minorHAnsi" w:hAnsiTheme="minorHAnsi" w:cs="Calibri"/>
                <w:b/>
                <w:sz w:val="20"/>
                <w:szCs w:val="20"/>
              </w:rPr>
            </w:pPr>
            <w:r w:rsidRPr="00CE5CAE">
              <w:rPr>
                <w:rFonts w:asciiTheme="minorHAnsi" w:hAnsiTheme="minorHAnsi" w:cs="Calibri"/>
                <w:b/>
                <w:sz w:val="20"/>
                <w:szCs w:val="20"/>
              </w:rPr>
              <w:t>Fecha</w:t>
            </w:r>
          </w:p>
          <w:p w:rsidR="00D06B47" w:rsidRPr="00CE5CAE" w:rsidRDefault="00D06B47" w:rsidP="00480374">
            <w:pPr>
              <w:jc w:val="center"/>
              <w:rPr>
                <w:rFonts w:asciiTheme="minorHAnsi" w:hAnsiTheme="minorHAnsi" w:cs="Calibri"/>
                <w:b/>
                <w:sz w:val="20"/>
                <w:szCs w:val="20"/>
              </w:rPr>
            </w:pPr>
            <w:r w:rsidRPr="00CE5CAE">
              <w:rPr>
                <w:rFonts w:asciiTheme="minorHAnsi" w:hAnsiTheme="minorHAnsi" w:cs="Calibri"/>
                <w:b/>
                <w:sz w:val="20"/>
                <w:szCs w:val="20"/>
              </w:rPr>
              <w:t>(</w:t>
            </w:r>
            <w:proofErr w:type="spellStart"/>
            <w:r w:rsidRPr="00CE5CAE">
              <w:rPr>
                <w:rFonts w:asciiTheme="minorHAnsi" w:hAnsiTheme="minorHAnsi" w:cs="Calibri"/>
                <w:b/>
                <w:sz w:val="20"/>
                <w:szCs w:val="20"/>
              </w:rPr>
              <w:t>dd</w:t>
            </w:r>
            <w:proofErr w:type="spellEnd"/>
            <w:r w:rsidRPr="00CE5CAE">
              <w:rPr>
                <w:rFonts w:asciiTheme="minorHAnsi" w:hAnsiTheme="minorHAnsi" w:cs="Calibri"/>
                <w:b/>
                <w:sz w:val="20"/>
                <w:szCs w:val="20"/>
              </w:rPr>
              <w:t>/mm/</w:t>
            </w:r>
            <w:proofErr w:type="spellStart"/>
            <w:r w:rsidRPr="00CE5CAE">
              <w:rPr>
                <w:rFonts w:asciiTheme="minorHAnsi" w:hAnsiTheme="minorHAnsi" w:cs="Calibri"/>
                <w:b/>
                <w:sz w:val="20"/>
                <w:szCs w:val="20"/>
              </w:rPr>
              <w:t>aaaa</w:t>
            </w:r>
            <w:proofErr w:type="spellEnd"/>
            <w:r w:rsidRPr="00CE5CAE">
              <w:rPr>
                <w:rFonts w:asciiTheme="minorHAnsi" w:hAnsiTheme="minorHAnsi" w:cs="Calibri"/>
                <w:b/>
                <w:sz w:val="20"/>
                <w:szCs w:val="20"/>
              </w:rPr>
              <w:t>)</w:t>
            </w:r>
          </w:p>
        </w:tc>
        <w:tc>
          <w:tcPr>
            <w:tcW w:w="1080" w:type="dxa"/>
            <w:shd w:val="clear" w:color="auto" w:fill="FFFF99"/>
          </w:tcPr>
          <w:p w:rsidR="00D06B47" w:rsidRPr="00CE5CAE" w:rsidRDefault="00D06B47" w:rsidP="00480374">
            <w:pPr>
              <w:jc w:val="center"/>
              <w:rPr>
                <w:rFonts w:asciiTheme="minorHAnsi" w:hAnsiTheme="minorHAnsi" w:cs="Calibri"/>
                <w:b/>
                <w:sz w:val="20"/>
                <w:szCs w:val="20"/>
              </w:rPr>
            </w:pPr>
            <w:r w:rsidRPr="00CE5CAE">
              <w:rPr>
                <w:rFonts w:asciiTheme="minorHAnsi" w:hAnsiTheme="minorHAnsi" w:cs="Calibri"/>
                <w:b/>
                <w:sz w:val="20"/>
                <w:szCs w:val="20"/>
              </w:rPr>
              <w:t>N° de horas</w:t>
            </w:r>
          </w:p>
        </w:tc>
        <w:tc>
          <w:tcPr>
            <w:tcW w:w="1980" w:type="dxa"/>
            <w:shd w:val="clear" w:color="auto" w:fill="FFFF99"/>
          </w:tcPr>
          <w:p w:rsidR="00D06B47" w:rsidRPr="00CE5CAE" w:rsidRDefault="00D06B47" w:rsidP="00480374">
            <w:pPr>
              <w:jc w:val="center"/>
              <w:rPr>
                <w:rFonts w:asciiTheme="minorHAnsi" w:hAnsiTheme="minorHAnsi" w:cs="Calibri"/>
                <w:b/>
                <w:sz w:val="20"/>
                <w:szCs w:val="20"/>
              </w:rPr>
            </w:pPr>
            <w:r w:rsidRPr="00CE5CAE">
              <w:rPr>
                <w:rFonts w:asciiTheme="minorHAnsi" w:hAnsiTheme="minorHAnsi" w:cs="Calibri"/>
                <w:b/>
                <w:sz w:val="20"/>
                <w:szCs w:val="20"/>
              </w:rPr>
              <w:t>Lugar</w:t>
            </w:r>
          </w:p>
        </w:tc>
      </w:tr>
      <w:tr w:rsidR="00CE5CAE" w:rsidRPr="00CE5CAE" w:rsidTr="00480374">
        <w:tc>
          <w:tcPr>
            <w:tcW w:w="2988" w:type="dxa"/>
            <w:shd w:val="clear" w:color="auto" w:fill="auto"/>
          </w:tcPr>
          <w:p w:rsidR="00D06B47" w:rsidRPr="00CE5CAE" w:rsidRDefault="00D06B47" w:rsidP="001731E1">
            <w:pPr>
              <w:rPr>
                <w:rFonts w:asciiTheme="minorHAnsi" w:hAnsiTheme="minorHAnsi" w:cs="Calibri"/>
                <w:sz w:val="20"/>
                <w:szCs w:val="20"/>
              </w:rPr>
            </w:pPr>
          </w:p>
        </w:tc>
        <w:tc>
          <w:tcPr>
            <w:tcW w:w="2160" w:type="dxa"/>
            <w:shd w:val="clear" w:color="auto" w:fill="auto"/>
          </w:tcPr>
          <w:p w:rsidR="00D06B47" w:rsidRPr="00CE5CAE" w:rsidRDefault="00D06B47" w:rsidP="001731E1">
            <w:pPr>
              <w:rPr>
                <w:rFonts w:asciiTheme="minorHAnsi" w:hAnsiTheme="minorHAnsi" w:cs="Calibri"/>
                <w:sz w:val="20"/>
                <w:szCs w:val="20"/>
              </w:rPr>
            </w:pPr>
          </w:p>
        </w:tc>
        <w:tc>
          <w:tcPr>
            <w:tcW w:w="1620" w:type="dxa"/>
            <w:shd w:val="clear" w:color="auto" w:fill="auto"/>
          </w:tcPr>
          <w:p w:rsidR="00D06B47" w:rsidRPr="00CE5CAE" w:rsidRDefault="00D06B47" w:rsidP="001731E1">
            <w:pPr>
              <w:rPr>
                <w:rFonts w:asciiTheme="minorHAnsi" w:hAnsiTheme="minorHAnsi" w:cs="Calibri"/>
                <w:sz w:val="20"/>
                <w:szCs w:val="20"/>
              </w:rPr>
            </w:pPr>
          </w:p>
        </w:tc>
        <w:tc>
          <w:tcPr>
            <w:tcW w:w="1080" w:type="dxa"/>
            <w:shd w:val="clear" w:color="auto" w:fill="auto"/>
          </w:tcPr>
          <w:p w:rsidR="00D06B47" w:rsidRPr="00CE5CAE" w:rsidRDefault="00D06B47" w:rsidP="001731E1">
            <w:pPr>
              <w:rPr>
                <w:rFonts w:asciiTheme="minorHAnsi" w:hAnsiTheme="minorHAnsi" w:cs="Calibri"/>
                <w:sz w:val="20"/>
                <w:szCs w:val="20"/>
              </w:rPr>
            </w:pPr>
          </w:p>
        </w:tc>
        <w:tc>
          <w:tcPr>
            <w:tcW w:w="1980" w:type="dxa"/>
            <w:shd w:val="clear" w:color="auto" w:fill="auto"/>
          </w:tcPr>
          <w:p w:rsidR="00D06B47" w:rsidRPr="00CE5CAE" w:rsidRDefault="00D06B47" w:rsidP="001731E1">
            <w:pPr>
              <w:rPr>
                <w:rFonts w:asciiTheme="minorHAnsi" w:hAnsiTheme="minorHAnsi" w:cs="Calibri"/>
                <w:sz w:val="20"/>
                <w:szCs w:val="20"/>
              </w:rPr>
            </w:pPr>
          </w:p>
        </w:tc>
      </w:tr>
      <w:tr w:rsidR="00CE5CAE" w:rsidRPr="00CE5CAE" w:rsidTr="00480374">
        <w:tc>
          <w:tcPr>
            <w:tcW w:w="2988" w:type="dxa"/>
            <w:shd w:val="clear" w:color="auto" w:fill="auto"/>
          </w:tcPr>
          <w:p w:rsidR="00D06B47" w:rsidRPr="00CE5CAE" w:rsidRDefault="00D06B47" w:rsidP="001731E1">
            <w:pPr>
              <w:rPr>
                <w:rFonts w:asciiTheme="minorHAnsi" w:hAnsiTheme="minorHAnsi" w:cs="Calibri"/>
                <w:sz w:val="20"/>
                <w:szCs w:val="20"/>
              </w:rPr>
            </w:pPr>
          </w:p>
        </w:tc>
        <w:tc>
          <w:tcPr>
            <w:tcW w:w="2160" w:type="dxa"/>
            <w:shd w:val="clear" w:color="auto" w:fill="auto"/>
          </w:tcPr>
          <w:p w:rsidR="00D06B47" w:rsidRPr="00CE5CAE" w:rsidRDefault="00D06B47" w:rsidP="001731E1">
            <w:pPr>
              <w:rPr>
                <w:rFonts w:asciiTheme="minorHAnsi" w:hAnsiTheme="minorHAnsi" w:cs="Calibri"/>
                <w:sz w:val="20"/>
                <w:szCs w:val="20"/>
              </w:rPr>
            </w:pPr>
          </w:p>
        </w:tc>
        <w:tc>
          <w:tcPr>
            <w:tcW w:w="1620" w:type="dxa"/>
            <w:shd w:val="clear" w:color="auto" w:fill="auto"/>
          </w:tcPr>
          <w:p w:rsidR="00D06B47" w:rsidRPr="00CE5CAE" w:rsidRDefault="00D06B47" w:rsidP="001731E1">
            <w:pPr>
              <w:rPr>
                <w:rFonts w:asciiTheme="minorHAnsi" w:hAnsiTheme="minorHAnsi" w:cs="Calibri"/>
                <w:sz w:val="20"/>
                <w:szCs w:val="20"/>
              </w:rPr>
            </w:pPr>
          </w:p>
        </w:tc>
        <w:tc>
          <w:tcPr>
            <w:tcW w:w="1080" w:type="dxa"/>
            <w:shd w:val="clear" w:color="auto" w:fill="auto"/>
          </w:tcPr>
          <w:p w:rsidR="00D06B47" w:rsidRPr="00CE5CAE" w:rsidRDefault="00D06B47" w:rsidP="001731E1">
            <w:pPr>
              <w:rPr>
                <w:rFonts w:asciiTheme="minorHAnsi" w:hAnsiTheme="minorHAnsi" w:cs="Calibri"/>
                <w:sz w:val="20"/>
                <w:szCs w:val="20"/>
              </w:rPr>
            </w:pPr>
          </w:p>
        </w:tc>
        <w:tc>
          <w:tcPr>
            <w:tcW w:w="1980" w:type="dxa"/>
            <w:shd w:val="clear" w:color="auto" w:fill="auto"/>
          </w:tcPr>
          <w:p w:rsidR="00D06B47" w:rsidRPr="00CE5CAE" w:rsidRDefault="00D06B47" w:rsidP="001731E1">
            <w:pPr>
              <w:rPr>
                <w:rFonts w:asciiTheme="minorHAnsi" w:hAnsiTheme="minorHAnsi" w:cs="Calibri"/>
                <w:sz w:val="20"/>
                <w:szCs w:val="20"/>
              </w:rPr>
            </w:pPr>
          </w:p>
        </w:tc>
      </w:tr>
      <w:tr w:rsidR="00CE5CAE" w:rsidRPr="00CE5CAE" w:rsidTr="00480374">
        <w:tc>
          <w:tcPr>
            <w:tcW w:w="2988" w:type="dxa"/>
            <w:shd w:val="clear" w:color="auto" w:fill="auto"/>
          </w:tcPr>
          <w:p w:rsidR="00D06B47" w:rsidRPr="00CE5CAE" w:rsidRDefault="00D06B47" w:rsidP="001731E1">
            <w:pPr>
              <w:rPr>
                <w:rFonts w:asciiTheme="minorHAnsi" w:hAnsiTheme="minorHAnsi" w:cs="Calibri"/>
                <w:sz w:val="20"/>
                <w:szCs w:val="20"/>
              </w:rPr>
            </w:pPr>
          </w:p>
        </w:tc>
        <w:tc>
          <w:tcPr>
            <w:tcW w:w="2160" w:type="dxa"/>
            <w:shd w:val="clear" w:color="auto" w:fill="auto"/>
          </w:tcPr>
          <w:p w:rsidR="00D06B47" w:rsidRPr="00CE5CAE" w:rsidRDefault="00D06B47" w:rsidP="001731E1">
            <w:pPr>
              <w:rPr>
                <w:rFonts w:asciiTheme="minorHAnsi" w:hAnsiTheme="minorHAnsi" w:cs="Calibri"/>
                <w:sz w:val="20"/>
                <w:szCs w:val="20"/>
              </w:rPr>
            </w:pPr>
          </w:p>
        </w:tc>
        <w:tc>
          <w:tcPr>
            <w:tcW w:w="1620" w:type="dxa"/>
            <w:shd w:val="clear" w:color="auto" w:fill="auto"/>
          </w:tcPr>
          <w:p w:rsidR="00D06B47" w:rsidRPr="00CE5CAE" w:rsidRDefault="00D06B47" w:rsidP="001731E1">
            <w:pPr>
              <w:rPr>
                <w:rFonts w:asciiTheme="minorHAnsi" w:hAnsiTheme="minorHAnsi" w:cs="Calibri"/>
                <w:sz w:val="20"/>
                <w:szCs w:val="20"/>
              </w:rPr>
            </w:pPr>
          </w:p>
        </w:tc>
        <w:tc>
          <w:tcPr>
            <w:tcW w:w="1080" w:type="dxa"/>
            <w:shd w:val="clear" w:color="auto" w:fill="auto"/>
          </w:tcPr>
          <w:p w:rsidR="00D06B47" w:rsidRPr="00CE5CAE" w:rsidRDefault="00D06B47" w:rsidP="001731E1">
            <w:pPr>
              <w:rPr>
                <w:rFonts w:asciiTheme="minorHAnsi" w:hAnsiTheme="minorHAnsi" w:cs="Calibri"/>
                <w:sz w:val="20"/>
                <w:szCs w:val="20"/>
              </w:rPr>
            </w:pPr>
          </w:p>
        </w:tc>
        <w:tc>
          <w:tcPr>
            <w:tcW w:w="1980" w:type="dxa"/>
            <w:shd w:val="clear" w:color="auto" w:fill="auto"/>
          </w:tcPr>
          <w:p w:rsidR="00D06B47" w:rsidRPr="00CE5CAE" w:rsidRDefault="00D06B47" w:rsidP="001731E1">
            <w:pPr>
              <w:rPr>
                <w:rFonts w:asciiTheme="minorHAnsi" w:hAnsiTheme="minorHAnsi" w:cs="Calibri"/>
                <w:sz w:val="20"/>
                <w:szCs w:val="20"/>
              </w:rPr>
            </w:pPr>
          </w:p>
        </w:tc>
      </w:tr>
      <w:tr w:rsidR="00CE5CAE" w:rsidRPr="00CE5CAE" w:rsidTr="00480374">
        <w:tc>
          <w:tcPr>
            <w:tcW w:w="2988" w:type="dxa"/>
            <w:shd w:val="clear" w:color="auto" w:fill="auto"/>
          </w:tcPr>
          <w:p w:rsidR="00D06B47" w:rsidRPr="00CE5CAE" w:rsidRDefault="00D06B47" w:rsidP="001731E1">
            <w:pPr>
              <w:rPr>
                <w:rFonts w:asciiTheme="minorHAnsi" w:hAnsiTheme="minorHAnsi" w:cs="Calibri"/>
                <w:sz w:val="20"/>
                <w:szCs w:val="20"/>
              </w:rPr>
            </w:pPr>
          </w:p>
        </w:tc>
        <w:tc>
          <w:tcPr>
            <w:tcW w:w="2160" w:type="dxa"/>
            <w:shd w:val="clear" w:color="auto" w:fill="auto"/>
          </w:tcPr>
          <w:p w:rsidR="00D06B47" w:rsidRPr="00CE5CAE" w:rsidRDefault="00D06B47" w:rsidP="001731E1">
            <w:pPr>
              <w:rPr>
                <w:rFonts w:asciiTheme="minorHAnsi" w:hAnsiTheme="minorHAnsi" w:cs="Calibri"/>
                <w:sz w:val="20"/>
                <w:szCs w:val="20"/>
              </w:rPr>
            </w:pPr>
          </w:p>
        </w:tc>
        <w:tc>
          <w:tcPr>
            <w:tcW w:w="1620" w:type="dxa"/>
            <w:shd w:val="clear" w:color="auto" w:fill="auto"/>
          </w:tcPr>
          <w:p w:rsidR="00D06B47" w:rsidRPr="00CE5CAE" w:rsidRDefault="00D06B47" w:rsidP="001731E1">
            <w:pPr>
              <w:rPr>
                <w:rFonts w:asciiTheme="minorHAnsi" w:hAnsiTheme="minorHAnsi" w:cs="Calibri"/>
                <w:sz w:val="20"/>
                <w:szCs w:val="20"/>
              </w:rPr>
            </w:pPr>
          </w:p>
        </w:tc>
        <w:tc>
          <w:tcPr>
            <w:tcW w:w="1080" w:type="dxa"/>
            <w:shd w:val="clear" w:color="auto" w:fill="auto"/>
          </w:tcPr>
          <w:p w:rsidR="00D06B47" w:rsidRPr="00CE5CAE" w:rsidRDefault="00D06B47" w:rsidP="001731E1">
            <w:pPr>
              <w:rPr>
                <w:rFonts w:asciiTheme="minorHAnsi" w:hAnsiTheme="minorHAnsi" w:cs="Calibri"/>
                <w:sz w:val="20"/>
                <w:szCs w:val="20"/>
              </w:rPr>
            </w:pPr>
          </w:p>
        </w:tc>
        <w:tc>
          <w:tcPr>
            <w:tcW w:w="1980" w:type="dxa"/>
            <w:shd w:val="clear" w:color="auto" w:fill="auto"/>
          </w:tcPr>
          <w:p w:rsidR="00D06B47" w:rsidRPr="00CE5CAE" w:rsidRDefault="00D06B47" w:rsidP="001731E1">
            <w:pPr>
              <w:rPr>
                <w:rFonts w:asciiTheme="minorHAnsi" w:hAnsiTheme="minorHAnsi" w:cs="Calibri"/>
                <w:sz w:val="20"/>
                <w:szCs w:val="20"/>
              </w:rPr>
            </w:pPr>
          </w:p>
        </w:tc>
      </w:tr>
      <w:tr w:rsidR="00CE5CAE" w:rsidRPr="00CE5CAE" w:rsidTr="00480374">
        <w:tc>
          <w:tcPr>
            <w:tcW w:w="2988" w:type="dxa"/>
            <w:shd w:val="clear" w:color="auto" w:fill="auto"/>
          </w:tcPr>
          <w:p w:rsidR="00D06B47" w:rsidRPr="00CE5CAE" w:rsidRDefault="00D06B47" w:rsidP="001731E1">
            <w:pPr>
              <w:rPr>
                <w:rFonts w:asciiTheme="minorHAnsi" w:hAnsiTheme="minorHAnsi" w:cs="Calibri"/>
                <w:sz w:val="20"/>
                <w:szCs w:val="20"/>
              </w:rPr>
            </w:pPr>
          </w:p>
        </w:tc>
        <w:tc>
          <w:tcPr>
            <w:tcW w:w="2160" w:type="dxa"/>
            <w:shd w:val="clear" w:color="auto" w:fill="auto"/>
          </w:tcPr>
          <w:p w:rsidR="00D06B47" w:rsidRPr="00CE5CAE" w:rsidRDefault="00D06B47" w:rsidP="001731E1">
            <w:pPr>
              <w:rPr>
                <w:rFonts w:asciiTheme="minorHAnsi" w:hAnsiTheme="minorHAnsi" w:cs="Calibri"/>
                <w:sz w:val="20"/>
                <w:szCs w:val="20"/>
              </w:rPr>
            </w:pPr>
          </w:p>
        </w:tc>
        <w:tc>
          <w:tcPr>
            <w:tcW w:w="1620" w:type="dxa"/>
            <w:shd w:val="clear" w:color="auto" w:fill="auto"/>
          </w:tcPr>
          <w:p w:rsidR="00D06B47" w:rsidRPr="00CE5CAE" w:rsidRDefault="00D06B47" w:rsidP="001731E1">
            <w:pPr>
              <w:rPr>
                <w:rFonts w:asciiTheme="minorHAnsi" w:hAnsiTheme="minorHAnsi" w:cs="Calibri"/>
                <w:sz w:val="20"/>
                <w:szCs w:val="20"/>
              </w:rPr>
            </w:pPr>
          </w:p>
        </w:tc>
        <w:tc>
          <w:tcPr>
            <w:tcW w:w="1080" w:type="dxa"/>
            <w:shd w:val="clear" w:color="auto" w:fill="auto"/>
          </w:tcPr>
          <w:p w:rsidR="00D06B47" w:rsidRPr="00CE5CAE" w:rsidRDefault="00D06B47" w:rsidP="001731E1">
            <w:pPr>
              <w:rPr>
                <w:rFonts w:asciiTheme="minorHAnsi" w:hAnsiTheme="minorHAnsi" w:cs="Calibri"/>
                <w:sz w:val="20"/>
                <w:szCs w:val="20"/>
              </w:rPr>
            </w:pPr>
          </w:p>
        </w:tc>
        <w:tc>
          <w:tcPr>
            <w:tcW w:w="1980" w:type="dxa"/>
            <w:shd w:val="clear" w:color="auto" w:fill="auto"/>
          </w:tcPr>
          <w:p w:rsidR="00D06B47" w:rsidRPr="00CE5CAE" w:rsidRDefault="00D06B47" w:rsidP="001731E1">
            <w:pPr>
              <w:rPr>
                <w:rFonts w:asciiTheme="minorHAnsi" w:hAnsiTheme="minorHAnsi" w:cs="Calibri"/>
                <w:sz w:val="20"/>
                <w:szCs w:val="20"/>
              </w:rPr>
            </w:pPr>
          </w:p>
        </w:tc>
      </w:tr>
      <w:tr w:rsidR="00CE5CAE" w:rsidRPr="00CE5CAE" w:rsidTr="00480374">
        <w:tc>
          <w:tcPr>
            <w:tcW w:w="2988" w:type="dxa"/>
            <w:shd w:val="clear" w:color="auto" w:fill="auto"/>
          </w:tcPr>
          <w:p w:rsidR="00D06B47" w:rsidRPr="00CE5CAE" w:rsidRDefault="00D06B47" w:rsidP="001731E1">
            <w:pPr>
              <w:rPr>
                <w:rFonts w:asciiTheme="minorHAnsi" w:hAnsiTheme="minorHAnsi" w:cs="Calibri"/>
                <w:sz w:val="20"/>
                <w:szCs w:val="20"/>
              </w:rPr>
            </w:pPr>
          </w:p>
        </w:tc>
        <w:tc>
          <w:tcPr>
            <w:tcW w:w="2160" w:type="dxa"/>
            <w:shd w:val="clear" w:color="auto" w:fill="auto"/>
          </w:tcPr>
          <w:p w:rsidR="00D06B47" w:rsidRPr="00CE5CAE" w:rsidRDefault="00D06B47" w:rsidP="001731E1">
            <w:pPr>
              <w:rPr>
                <w:rFonts w:asciiTheme="minorHAnsi" w:hAnsiTheme="minorHAnsi" w:cs="Calibri"/>
                <w:sz w:val="20"/>
                <w:szCs w:val="20"/>
              </w:rPr>
            </w:pPr>
          </w:p>
        </w:tc>
        <w:tc>
          <w:tcPr>
            <w:tcW w:w="1620" w:type="dxa"/>
            <w:shd w:val="clear" w:color="auto" w:fill="auto"/>
          </w:tcPr>
          <w:p w:rsidR="00D06B47" w:rsidRPr="00CE5CAE" w:rsidRDefault="00D06B47" w:rsidP="001731E1">
            <w:pPr>
              <w:rPr>
                <w:rFonts w:asciiTheme="minorHAnsi" w:hAnsiTheme="minorHAnsi" w:cs="Calibri"/>
                <w:sz w:val="20"/>
                <w:szCs w:val="20"/>
              </w:rPr>
            </w:pPr>
          </w:p>
        </w:tc>
        <w:tc>
          <w:tcPr>
            <w:tcW w:w="1080" w:type="dxa"/>
            <w:shd w:val="clear" w:color="auto" w:fill="auto"/>
          </w:tcPr>
          <w:p w:rsidR="00D06B47" w:rsidRPr="00CE5CAE" w:rsidRDefault="00D06B47" w:rsidP="001731E1">
            <w:pPr>
              <w:rPr>
                <w:rFonts w:asciiTheme="minorHAnsi" w:hAnsiTheme="minorHAnsi" w:cs="Calibri"/>
                <w:sz w:val="20"/>
                <w:szCs w:val="20"/>
              </w:rPr>
            </w:pPr>
          </w:p>
        </w:tc>
        <w:tc>
          <w:tcPr>
            <w:tcW w:w="1980" w:type="dxa"/>
            <w:shd w:val="clear" w:color="auto" w:fill="auto"/>
          </w:tcPr>
          <w:p w:rsidR="00D06B47" w:rsidRPr="00CE5CAE" w:rsidRDefault="00D06B47" w:rsidP="001731E1">
            <w:pPr>
              <w:rPr>
                <w:rFonts w:asciiTheme="minorHAnsi" w:hAnsiTheme="minorHAnsi" w:cs="Calibri"/>
                <w:sz w:val="20"/>
                <w:szCs w:val="20"/>
              </w:rPr>
            </w:pPr>
          </w:p>
        </w:tc>
      </w:tr>
      <w:tr w:rsidR="00CE5CAE" w:rsidRPr="00CE5CAE" w:rsidTr="00480374">
        <w:tc>
          <w:tcPr>
            <w:tcW w:w="2988" w:type="dxa"/>
            <w:shd w:val="clear" w:color="auto" w:fill="auto"/>
          </w:tcPr>
          <w:p w:rsidR="00D06B47" w:rsidRPr="00CE5CAE" w:rsidRDefault="00D06B47" w:rsidP="001731E1">
            <w:pPr>
              <w:rPr>
                <w:rFonts w:asciiTheme="minorHAnsi" w:hAnsiTheme="minorHAnsi" w:cs="Calibri"/>
                <w:sz w:val="20"/>
                <w:szCs w:val="20"/>
              </w:rPr>
            </w:pPr>
          </w:p>
        </w:tc>
        <w:tc>
          <w:tcPr>
            <w:tcW w:w="2160" w:type="dxa"/>
            <w:shd w:val="clear" w:color="auto" w:fill="auto"/>
          </w:tcPr>
          <w:p w:rsidR="00D06B47" w:rsidRPr="00CE5CAE" w:rsidRDefault="00D06B47" w:rsidP="001731E1">
            <w:pPr>
              <w:rPr>
                <w:rFonts w:asciiTheme="minorHAnsi" w:hAnsiTheme="minorHAnsi" w:cs="Calibri"/>
                <w:sz w:val="20"/>
                <w:szCs w:val="20"/>
              </w:rPr>
            </w:pPr>
          </w:p>
        </w:tc>
        <w:tc>
          <w:tcPr>
            <w:tcW w:w="1620" w:type="dxa"/>
            <w:shd w:val="clear" w:color="auto" w:fill="auto"/>
          </w:tcPr>
          <w:p w:rsidR="00D06B47" w:rsidRPr="00CE5CAE" w:rsidRDefault="00D06B47" w:rsidP="001731E1">
            <w:pPr>
              <w:rPr>
                <w:rFonts w:asciiTheme="minorHAnsi" w:hAnsiTheme="minorHAnsi" w:cs="Calibri"/>
                <w:sz w:val="20"/>
                <w:szCs w:val="20"/>
              </w:rPr>
            </w:pPr>
          </w:p>
        </w:tc>
        <w:tc>
          <w:tcPr>
            <w:tcW w:w="1080" w:type="dxa"/>
            <w:shd w:val="clear" w:color="auto" w:fill="auto"/>
          </w:tcPr>
          <w:p w:rsidR="00D06B47" w:rsidRPr="00CE5CAE" w:rsidRDefault="00D06B47" w:rsidP="001731E1">
            <w:pPr>
              <w:rPr>
                <w:rFonts w:asciiTheme="minorHAnsi" w:hAnsiTheme="minorHAnsi" w:cs="Calibri"/>
                <w:sz w:val="20"/>
                <w:szCs w:val="20"/>
              </w:rPr>
            </w:pPr>
          </w:p>
        </w:tc>
        <w:tc>
          <w:tcPr>
            <w:tcW w:w="1980" w:type="dxa"/>
            <w:shd w:val="clear" w:color="auto" w:fill="auto"/>
          </w:tcPr>
          <w:p w:rsidR="00D06B47" w:rsidRPr="00CE5CAE" w:rsidRDefault="00D06B47" w:rsidP="001731E1">
            <w:pPr>
              <w:rPr>
                <w:rFonts w:asciiTheme="minorHAnsi" w:hAnsiTheme="minorHAnsi" w:cs="Calibri"/>
                <w:sz w:val="20"/>
                <w:szCs w:val="20"/>
              </w:rPr>
            </w:pPr>
          </w:p>
        </w:tc>
      </w:tr>
      <w:tr w:rsidR="00CE5CAE" w:rsidRPr="00CE5CAE" w:rsidTr="00480374">
        <w:tc>
          <w:tcPr>
            <w:tcW w:w="2988" w:type="dxa"/>
            <w:shd w:val="clear" w:color="auto" w:fill="auto"/>
          </w:tcPr>
          <w:p w:rsidR="00D06B47" w:rsidRPr="00CE5CAE" w:rsidRDefault="00D06B47" w:rsidP="001731E1">
            <w:pPr>
              <w:rPr>
                <w:rFonts w:asciiTheme="minorHAnsi" w:hAnsiTheme="minorHAnsi" w:cs="Calibri"/>
                <w:sz w:val="20"/>
                <w:szCs w:val="20"/>
              </w:rPr>
            </w:pPr>
          </w:p>
        </w:tc>
        <w:tc>
          <w:tcPr>
            <w:tcW w:w="2160" w:type="dxa"/>
            <w:shd w:val="clear" w:color="auto" w:fill="auto"/>
          </w:tcPr>
          <w:p w:rsidR="00D06B47" w:rsidRPr="00CE5CAE" w:rsidRDefault="00D06B47" w:rsidP="001731E1">
            <w:pPr>
              <w:rPr>
                <w:rFonts w:asciiTheme="minorHAnsi" w:hAnsiTheme="minorHAnsi" w:cs="Calibri"/>
                <w:sz w:val="20"/>
                <w:szCs w:val="20"/>
              </w:rPr>
            </w:pPr>
          </w:p>
        </w:tc>
        <w:tc>
          <w:tcPr>
            <w:tcW w:w="1620" w:type="dxa"/>
            <w:shd w:val="clear" w:color="auto" w:fill="auto"/>
          </w:tcPr>
          <w:p w:rsidR="00D06B47" w:rsidRPr="00CE5CAE" w:rsidRDefault="00D06B47" w:rsidP="001731E1">
            <w:pPr>
              <w:rPr>
                <w:rFonts w:asciiTheme="minorHAnsi" w:hAnsiTheme="minorHAnsi" w:cs="Calibri"/>
                <w:sz w:val="20"/>
                <w:szCs w:val="20"/>
              </w:rPr>
            </w:pPr>
          </w:p>
        </w:tc>
        <w:tc>
          <w:tcPr>
            <w:tcW w:w="1080" w:type="dxa"/>
            <w:shd w:val="clear" w:color="auto" w:fill="auto"/>
          </w:tcPr>
          <w:p w:rsidR="00D06B47" w:rsidRPr="00CE5CAE" w:rsidRDefault="00D06B47" w:rsidP="001731E1">
            <w:pPr>
              <w:rPr>
                <w:rFonts w:asciiTheme="minorHAnsi" w:hAnsiTheme="minorHAnsi" w:cs="Calibri"/>
                <w:sz w:val="20"/>
                <w:szCs w:val="20"/>
              </w:rPr>
            </w:pPr>
          </w:p>
        </w:tc>
        <w:tc>
          <w:tcPr>
            <w:tcW w:w="1980" w:type="dxa"/>
            <w:shd w:val="clear" w:color="auto" w:fill="auto"/>
          </w:tcPr>
          <w:p w:rsidR="00D06B47" w:rsidRPr="00CE5CAE" w:rsidRDefault="00D06B47" w:rsidP="001731E1">
            <w:pPr>
              <w:rPr>
                <w:rFonts w:asciiTheme="minorHAnsi" w:hAnsiTheme="minorHAnsi" w:cs="Calibri"/>
                <w:sz w:val="20"/>
                <w:szCs w:val="20"/>
              </w:rPr>
            </w:pPr>
          </w:p>
        </w:tc>
      </w:tr>
      <w:tr w:rsidR="00D06B47" w:rsidRPr="00CE5CAE" w:rsidTr="00480374">
        <w:tc>
          <w:tcPr>
            <w:tcW w:w="2988" w:type="dxa"/>
            <w:shd w:val="clear" w:color="auto" w:fill="auto"/>
          </w:tcPr>
          <w:p w:rsidR="00D06B47" w:rsidRPr="00CE5CAE" w:rsidRDefault="00D06B47" w:rsidP="001731E1">
            <w:pPr>
              <w:rPr>
                <w:rFonts w:asciiTheme="minorHAnsi" w:hAnsiTheme="minorHAnsi" w:cs="Calibri"/>
                <w:sz w:val="20"/>
                <w:szCs w:val="20"/>
              </w:rPr>
            </w:pPr>
          </w:p>
        </w:tc>
        <w:tc>
          <w:tcPr>
            <w:tcW w:w="2160" w:type="dxa"/>
            <w:shd w:val="clear" w:color="auto" w:fill="auto"/>
          </w:tcPr>
          <w:p w:rsidR="00D06B47" w:rsidRPr="00CE5CAE" w:rsidRDefault="00D06B47" w:rsidP="001731E1">
            <w:pPr>
              <w:rPr>
                <w:rFonts w:asciiTheme="minorHAnsi" w:hAnsiTheme="minorHAnsi" w:cs="Calibri"/>
                <w:sz w:val="20"/>
                <w:szCs w:val="20"/>
              </w:rPr>
            </w:pPr>
          </w:p>
        </w:tc>
        <w:tc>
          <w:tcPr>
            <w:tcW w:w="1620" w:type="dxa"/>
            <w:shd w:val="clear" w:color="auto" w:fill="auto"/>
          </w:tcPr>
          <w:p w:rsidR="00D06B47" w:rsidRPr="00CE5CAE" w:rsidRDefault="00D06B47" w:rsidP="001731E1">
            <w:pPr>
              <w:rPr>
                <w:rFonts w:asciiTheme="minorHAnsi" w:hAnsiTheme="minorHAnsi" w:cs="Calibri"/>
                <w:sz w:val="20"/>
                <w:szCs w:val="20"/>
              </w:rPr>
            </w:pPr>
          </w:p>
        </w:tc>
        <w:tc>
          <w:tcPr>
            <w:tcW w:w="1080" w:type="dxa"/>
            <w:shd w:val="clear" w:color="auto" w:fill="auto"/>
          </w:tcPr>
          <w:p w:rsidR="00D06B47" w:rsidRPr="00CE5CAE" w:rsidRDefault="00D06B47" w:rsidP="001731E1">
            <w:pPr>
              <w:rPr>
                <w:rFonts w:asciiTheme="minorHAnsi" w:hAnsiTheme="minorHAnsi" w:cs="Calibri"/>
                <w:sz w:val="20"/>
                <w:szCs w:val="20"/>
              </w:rPr>
            </w:pPr>
          </w:p>
        </w:tc>
        <w:tc>
          <w:tcPr>
            <w:tcW w:w="1980" w:type="dxa"/>
            <w:shd w:val="clear" w:color="auto" w:fill="auto"/>
          </w:tcPr>
          <w:p w:rsidR="00D06B47" w:rsidRPr="00CE5CAE" w:rsidRDefault="00D06B47" w:rsidP="001731E1">
            <w:pPr>
              <w:rPr>
                <w:rFonts w:asciiTheme="minorHAnsi" w:hAnsiTheme="minorHAnsi" w:cs="Calibri"/>
                <w:sz w:val="20"/>
                <w:szCs w:val="20"/>
              </w:rPr>
            </w:pPr>
          </w:p>
        </w:tc>
      </w:tr>
    </w:tbl>
    <w:p w:rsidR="00D06B47" w:rsidRPr="00CE5CAE" w:rsidRDefault="00D06B47" w:rsidP="00D06B47">
      <w:pPr>
        <w:rPr>
          <w:rFonts w:asciiTheme="minorHAnsi" w:hAnsiTheme="minorHAnsi" w:cs="Calibri"/>
          <w:sz w:val="20"/>
          <w:szCs w:val="20"/>
        </w:rPr>
      </w:pPr>
    </w:p>
    <w:p w:rsidR="00D06B47" w:rsidRPr="00CE5CAE" w:rsidRDefault="00D06B47" w:rsidP="00593309">
      <w:pPr>
        <w:numPr>
          <w:ilvl w:val="0"/>
          <w:numId w:val="5"/>
        </w:numPr>
        <w:rPr>
          <w:rFonts w:asciiTheme="minorHAnsi" w:hAnsiTheme="minorHAnsi" w:cs="Calibri"/>
          <w:b/>
          <w:sz w:val="20"/>
          <w:szCs w:val="20"/>
        </w:rPr>
      </w:pPr>
      <w:r w:rsidRPr="00CE5CAE">
        <w:rPr>
          <w:rFonts w:asciiTheme="minorHAnsi" w:hAnsiTheme="minorHAnsi" w:cs="Calibri"/>
          <w:b/>
          <w:sz w:val="20"/>
          <w:szCs w:val="20"/>
        </w:rPr>
        <w:lastRenderedPageBreak/>
        <w:t>EXPERIENCIA LABORAL</w:t>
      </w:r>
    </w:p>
    <w:p w:rsidR="00D06B47" w:rsidRPr="00CE5CAE" w:rsidRDefault="00D06B47" w:rsidP="00D06B47">
      <w:pPr>
        <w:rPr>
          <w:rFonts w:asciiTheme="minorHAnsi" w:hAnsiTheme="minorHAnsi" w:cs="Calibri"/>
          <w:b/>
          <w:sz w:val="20"/>
          <w:szCs w:val="20"/>
        </w:rPr>
      </w:pPr>
    </w:p>
    <w:p w:rsidR="00D06B47" w:rsidRPr="00CE5CAE" w:rsidRDefault="00D06B47" w:rsidP="00D06B47">
      <w:pPr>
        <w:ind w:left="360"/>
        <w:rPr>
          <w:rFonts w:asciiTheme="minorHAnsi" w:hAnsiTheme="minorHAnsi" w:cs="Calibri"/>
          <w:b/>
          <w:smallCaps/>
          <w:sz w:val="20"/>
          <w:szCs w:val="20"/>
        </w:rPr>
      </w:pPr>
      <w:proofErr w:type="gramStart"/>
      <w:r w:rsidRPr="00CE5CAE">
        <w:rPr>
          <w:rFonts w:asciiTheme="minorHAnsi" w:hAnsiTheme="minorHAnsi" w:cs="Calibri"/>
          <w:b/>
          <w:smallCaps/>
          <w:sz w:val="20"/>
          <w:szCs w:val="20"/>
        </w:rPr>
        <w:t>5.a</w:t>
      </w:r>
      <w:proofErr w:type="gramEnd"/>
      <w:r w:rsidRPr="00CE5CAE">
        <w:rPr>
          <w:rFonts w:asciiTheme="minorHAnsi" w:hAnsiTheme="minorHAnsi" w:cs="Calibri"/>
          <w:b/>
          <w:smallCaps/>
          <w:sz w:val="20"/>
          <w:szCs w:val="20"/>
        </w:rPr>
        <w:t>.- Cargo Actual</w:t>
      </w:r>
    </w:p>
    <w:p w:rsidR="00D06B47" w:rsidRPr="00CE5CAE" w:rsidRDefault="00D06B47" w:rsidP="00D06B47">
      <w:pPr>
        <w:rPr>
          <w:rFonts w:asciiTheme="minorHAnsi" w:hAnsiTheme="minorHAnsi" w:cs="Calibri"/>
          <w:sz w:val="20"/>
          <w:szCs w:val="20"/>
        </w:rPr>
      </w:pPr>
    </w:p>
    <w:tbl>
      <w:tblPr>
        <w:tblW w:w="9790"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3130"/>
        <w:gridCol w:w="180"/>
        <w:gridCol w:w="6480"/>
      </w:tblGrid>
      <w:tr w:rsidR="00CE5CAE" w:rsidRPr="00CE5CAE" w:rsidTr="001526EB">
        <w:tc>
          <w:tcPr>
            <w:tcW w:w="3130" w:type="dxa"/>
            <w:tcBorders>
              <w:top w:val="single" w:sz="4" w:space="0" w:color="808080"/>
              <w:bottom w:val="nil"/>
            </w:tcBorders>
            <w:shd w:val="clear" w:color="auto" w:fill="FFFF99"/>
          </w:tcPr>
          <w:p w:rsidR="00D06B47" w:rsidRPr="00CE5CAE" w:rsidRDefault="00D06B47" w:rsidP="00D06B47">
            <w:pPr>
              <w:pStyle w:val="Ttulo4"/>
              <w:numPr>
                <w:ilvl w:val="0"/>
                <w:numId w:val="0"/>
              </w:numPr>
              <w:spacing w:before="40" w:after="40"/>
              <w:ind w:left="360"/>
              <w:rPr>
                <w:rFonts w:asciiTheme="minorHAnsi" w:hAnsiTheme="minorHAnsi" w:cs="Calibri"/>
                <w:bCs w:val="0"/>
                <w:sz w:val="20"/>
                <w:szCs w:val="20"/>
              </w:rPr>
            </w:pPr>
            <w:r w:rsidRPr="00CE5CAE">
              <w:rPr>
                <w:rFonts w:asciiTheme="minorHAnsi" w:hAnsiTheme="minorHAnsi" w:cs="Calibri"/>
                <w:bCs w:val="0"/>
                <w:sz w:val="20"/>
                <w:szCs w:val="20"/>
              </w:rPr>
              <w:t>Nombre del cargo</w:t>
            </w:r>
          </w:p>
        </w:tc>
        <w:tc>
          <w:tcPr>
            <w:tcW w:w="180" w:type="dxa"/>
            <w:tcBorders>
              <w:top w:val="single" w:sz="4" w:space="0" w:color="808080"/>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480" w:type="dxa"/>
          </w:tcPr>
          <w:p w:rsidR="00D06B47" w:rsidRPr="00CE5CAE" w:rsidRDefault="00D06B47" w:rsidP="001731E1">
            <w:pPr>
              <w:spacing w:before="40" w:after="40"/>
              <w:rPr>
                <w:rFonts w:asciiTheme="minorHAnsi" w:hAnsiTheme="minorHAnsi" w:cs="Calibri"/>
                <w:sz w:val="20"/>
                <w:szCs w:val="20"/>
              </w:rPr>
            </w:pPr>
          </w:p>
        </w:tc>
      </w:tr>
      <w:tr w:rsidR="00CE5CAE" w:rsidRPr="00CE5CAE" w:rsidTr="001731E1">
        <w:tc>
          <w:tcPr>
            <w:tcW w:w="3130" w:type="dxa"/>
            <w:tcBorders>
              <w:top w:val="nil"/>
              <w:bottom w:val="nil"/>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Organismo</w:t>
            </w:r>
          </w:p>
        </w:tc>
        <w:tc>
          <w:tcPr>
            <w:tcW w:w="180" w:type="dxa"/>
            <w:tcBorders>
              <w:top w:val="nil"/>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480" w:type="dxa"/>
          </w:tcPr>
          <w:p w:rsidR="00D06B47" w:rsidRPr="00CE5CAE" w:rsidRDefault="00D06B47" w:rsidP="001731E1">
            <w:pPr>
              <w:spacing w:before="40" w:after="40"/>
              <w:rPr>
                <w:rFonts w:asciiTheme="minorHAnsi" w:hAnsiTheme="minorHAnsi" w:cs="Calibri"/>
                <w:sz w:val="20"/>
                <w:szCs w:val="20"/>
              </w:rPr>
            </w:pPr>
          </w:p>
        </w:tc>
      </w:tr>
      <w:tr w:rsidR="00CE5CAE" w:rsidRPr="00CE5CAE" w:rsidTr="001731E1">
        <w:tc>
          <w:tcPr>
            <w:tcW w:w="3130" w:type="dxa"/>
            <w:tcBorders>
              <w:top w:val="nil"/>
              <w:bottom w:val="nil"/>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Fecha de asunción</w:t>
            </w:r>
          </w:p>
        </w:tc>
        <w:tc>
          <w:tcPr>
            <w:tcW w:w="180" w:type="dxa"/>
            <w:tcBorders>
              <w:top w:val="nil"/>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480" w:type="dxa"/>
          </w:tcPr>
          <w:p w:rsidR="00D06B47" w:rsidRPr="00CE5CAE" w:rsidRDefault="00D06B47" w:rsidP="001731E1">
            <w:pPr>
              <w:spacing w:before="40" w:after="40"/>
              <w:rPr>
                <w:rFonts w:asciiTheme="minorHAnsi" w:hAnsiTheme="minorHAnsi" w:cs="Calibri"/>
                <w:sz w:val="20"/>
                <w:szCs w:val="20"/>
              </w:rPr>
            </w:pPr>
          </w:p>
        </w:tc>
      </w:tr>
      <w:tr w:rsidR="00D06B47" w:rsidRPr="00CE5CAE" w:rsidTr="001731E1">
        <w:tc>
          <w:tcPr>
            <w:tcW w:w="3130" w:type="dxa"/>
            <w:tcBorders>
              <w:top w:val="nil"/>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Principales funciones:</w:t>
            </w:r>
          </w:p>
          <w:p w:rsidR="00D06B47" w:rsidRPr="00CE5CAE" w:rsidRDefault="00D06B47" w:rsidP="001731E1">
            <w:pPr>
              <w:spacing w:before="60" w:after="60" w:line="360" w:lineRule="auto"/>
              <w:rPr>
                <w:rFonts w:asciiTheme="minorHAnsi" w:hAnsiTheme="minorHAnsi" w:cs="Calibri"/>
                <w:sz w:val="20"/>
                <w:szCs w:val="20"/>
              </w:rPr>
            </w:pPr>
          </w:p>
        </w:tc>
        <w:tc>
          <w:tcPr>
            <w:tcW w:w="180" w:type="dxa"/>
            <w:tcBorders>
              <w:top w:val="nil"/>
            </w:tcBorders>
          </w:tcPr>
          <w:p w:rsidR="00D06B47" w:rsidRPr="00CE5CAE" w:rsidRDefault="00DB3A05"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480" w:type="dxa"/>
          </w:tcPr>
          <w:p w:rsidR="00D06B47" w:rsidRPr="00CE5CAE" w:rsidRDefault="00D06B47" w:rsidP="001731E1">
            <w:pPr>
              <w:spacing w:before="40" w:after="40"/>
              <w:rPr>
                <w:rFonts w:asciiTheme="minorHAnsi" w:hAnsiTheme="minorHAnsi" w:cs="Calibri"/>
                <w:sz w:val="20"/>
                <w:szCs w:val="20"/>
              </w:rPr>
            </w:pPr>
          </w:p>
        </w:tc>
      </w:tr>
    </w:tbl>
    <w:p w:rsidR="00D06B47" w:rsidRPr="00CE5CAE" w:rsidRDefault="00D06B47" w:rsidP="00D06B47">
      <w:pPr>
        <w:ind w:left="360"/>
        <w:rPr>
          <w:rFonts w:asciiTheme="minorHAnsi" w:hAnsiTheme="minorHAnsi" w:cs="Calibri"/>
          <w:smallCaps/>
          <w:sz w:val="20"/>
          <w:szCs w:val="20"/>
        </w:rPr>
      </w:pPr>
    </w:p>
    <w:p w:rsidR="00D06B47" w:rsidRPr="00CE5CAE" w:rsidRDefault="00D06B47" w:rsidP="00D06B47">
      <w:pPr>
        <w:ind w:left="360"/>
        <w:rPr>
          <w:rFonts w:asciiTheme="minorHAnsi" w:hAnsiTheme="minorHAnsi" w:cs="Calibri"/>
          <w:b/>
          <w:smallCaps/>
          <w:sz w:val="20"/>
          <w:szCs w:val="20"/>
        </w:rPr>
      </w:pPr>
      <w:proofErr w:type="gramStart"/>
      <w:r w:rsidRPr="00CE5CAE">
        <w:rPr>
          <w:rFonts w:asciiTheme="minorHAnsi" w:hAnsiTheme="minorHAnsi" w:cs="Calibri"/>
          <w:b/>
          <w:smallCaps/>
          <w:sz w:val="20"/>
          <w:szCs w:val="20"/>
        </w:rPr>
        <w:t>5.b</w:t>
      </w:r>
      <w:proofErr w:type="gramEnd"/>
      <w:r w:rsidRPr="00CE5CAE">
        <w:rPr>
          <w:rFonts w:asciiTheme="minorHAnsi" w:hAnsiTheme="minorHAnsi" w:cs="Calibri"/>
          <w:b/>
          <w:smallCaps/>
          <w:sz w:val="20"/>
          <w:szCs w:val="20"/>
        </w:rPr>
        <w:t>.- Cargos Anteriores</w:t>
      </w:r>
    </w:p>
    <w:p w:rsidR="00D06B47" w:rsidRPr="00CE5CAE" w:rsidRDefault="00D06B47" w:rsidP="00D06B47">
      <w:pPr>
        <w:rPr>
          <w:rFonts w:asciiTheme="minorHAnsi" w:hAnsiTheme="minorHAnsi" w:cs="Calibri"/>
          <w:sz w:val="20"/>
          <w:szCs w:val="20"/>
        </w:rPr>
      </w:pPr>
    </w:p>
    <w:tbl>
      <w:tblPr>
        <w:tblW w:w="9790"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3130"/>
        <w:gridCol w:w="180"/>
        <w:gridCol w:w="6480"/>
      </w:tblGrid>
      <w:tr w:rsidR="00CE5CAE" w:rsidRPr="00CE5CAE" w:rsidTr="001526EB">
        <w:tc>
          <w:tcPr>
            <w:tcW w:w="3130" w:type="dxa"/>
            <w:tcBorders>
              <w:top w:val="single" w:sz="4" w:space="0" w:color="808080"/>
              <w:bottom w:val="nil"/>
            </w:tcBorders>
            <w:shd w:val="clear" w:color="auto" w:fill="FFFF99"/>
          </w:tcPr>
          <w:p w:rsidR="00D06B47" w:rsidRPr="00CE5CAE" w:rsidRDefault="00D06B47" w:rsidP="00D06B47">
            <w:pPr>
              <w:pStyle w:val="Ttulo4"/>
              <w:numPr>
                <w:ilvl w:val="0"/>
                <w:numId w:val="0"/>
              </w:numPr>
              <w:spacing w:before="40" w:after="40"/>
              <w:ind w:left="360"/>
              <w:rPr>
                <w:rFonts w:asciiTheme="minorHAnsi" w:hAnsiTheme="minorHAnsi" w:cs="Calibri"/>
                <w:bCs w:val="0"/>
                <w:sz w:val="20"/>
                <w:szCs w:val="20"/>
              </w:rPr>
            </w:pPr>
            <w:r w:rsidRPr="00CE5CAE">
              <w:rPr>
                <w:rFonts w:asciiTheme="minorHAnsi" w:hAnsiTheme="minorHAnsi" w:cs="Calibri"/>
                <w:bCs w:val="0"/>
                <w:sz w:val="20"/>
                <w:szCs w:val="20"/>
              </w:rPr>
              <w:t>Nombre del cargo</w:t>
            </w:r>
          </w:p>
        </w:tc>
        <w:tc>
          <w:tcPr>
            <w:tcW w:w="180" w:type="dxa"/>
            <w:tcBorders>
              <w:top w:val="single" w:sz="4" w:space="0" w:color="808080"/>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480" w:type="dxa"/>
          </w:tcPr>
          <w:p w:rsidR="00D06B47" w:rsidRPr="00CE5CAE" w:rsidRDefault="00D06B47" w:rsidP="001731E1">
            <w:pPr>
              <w:spacing w:before="40" w:after="40"/>
              <w:rPr>
                <w:rFonts w:asciiTheme="minorHAnsi" w:hAnsiTheme="minorHAnsi" w:cs="Calibri"/>
                <w:sz w:val="20"/>
                <w:szCs w:val="20"/>
              </w:rPr>
            </w:pPr>
          </w:p>
        </w:tc>
      </w:tr>
      <w:tr w:rsidR="00CE5CAE" w:rsidRPr="00CE5CAE" w:rsidTr="00D06B47">
        <w:tc>
          <w:tcPr>
            <w:tcW w:w="3130" w:type="dxa"/>
            <w:tcBorders>
              <w:top w:val="nil"/>
              <w:bottom w:val="nil"/>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Organismo/Empresa</w:t>
            </w:r>
          </w:p>
        </w:tc>
        <w:tc>
          <w:tcPr>
            <w:tcW w:w="180" w:type="dxa"/>
            <w:tcBorders>
              <w:top w:val="nil"/>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480" w:type="dxa"/>
          </w:tcPr>
          <w:p w:rsidR="00D06B47" w:rsidRPr="00CE5CAE" w:rsidRDefault="00D06B47" w:rsidP="001731E1">
            <w:pPr>
              <w:spacing w:before="40" w:after="40"/>
              <w:rPr>
                <w:rFonts w:asciiTheme="minorHAnsi" w:hAnsiTheme="minorHAnsi" w:cs="Calibri"/>
                <w:sz w:val="20"/>
                <w:szCs w:val="20"/>
              </w:rPr>
            </w:pPr>
          </w:p>
        </w:tc>
      </w:tr>
      <w:tr w:rsidR="00CE5CAE" w:rsidRPr="00CE5CAE" w:rsidTr="00D06B47">
        <w:tc>
          <w:tcPr>
            <w:tcW w:w="3130" w:type="dxa"/>
            <w:tcBorders>
              <w:top w:val="nil"/>
              <w:bottom w:val="nil"/>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Período (desde – Hasta)</w:t>
            </w:r>
          </w:p>
        </w:tc>
        <w:tc>
          <w:tcPr>
            <w:tcW w:w="180" w:type="dxa"/>
            <w:tcBorders>
              <w:top w:val="nil"/>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480" w:type="dxa"/>
          </w:tcPr>
          <w:p w:rsidR="00D06B47" w:rsidRPr="00CE5CAE" w:rsidRDefault="00D06B47" w:rsidP="001731E1">
            <w:pPr>
              <w:spacing w:before="40" w:after="40"/>
              <w:rPr>
                <w:rFonts w:asciiTheme="minorHAnsi" w:hAnsiTheme="minorHAnsi" w:cs="Calibri"/>
                <w:sz w:val="20"/>
                <w:szCs w:val="20"/>
              </w:rPr>
            </w:pPr>
          </w:p>
        </w:tc>
      </w:tr>
      <w:tr w:rsidR="00D06B47" w:rsidRPr="00CE5CAE" w:rsidTr="00D06B47">
        <w:tc>
          <w:tcPr>
            <w:tcW w:w="3130" w:type="dxa"/>
            <w:tcBorders>
              <w:top w:val="nil"/>
            </w:tcBorders>
          </w:tcPr>
          <w:p w:rsidR="00D06B47" w:rsidRPr="00CE5CAE" w:rsidRDefault="00D06B47" w:rsidP="001731E1">
            <w:pPr>
              <w:spacing w:before="80" w:after="80"/>
              <w:rPr>
                <w:rFonts w:asciiTheme="minorHAnsi" w:hAnsiTheme="minorHAnsi" w:cs="Calibri"/>
                <w:sz w:val="20"/>
                <w:szCs w:val="20"/>
              </w:rPr>
            </w:pPr>
            <w:r w:rsidRPr="00CE5CAE">
              <w:rPr>
                <w:rFonts w:asciiTheme="minorHAnsi" w:hAnsiTheme="minorHAnsi" w:cs="Calibri"/>
                <w:sz w:val="20"/>
                <w:szCs w:val="20"/>
              </w:rPr>
              <w:t>Principales funciones:</w:t>
            </w:r>
          </w:p>
          <w:p w:rsidR="00D06B47" w:rsidRPr="00CE5CAE" w:rsidRDefault="00D06B47" w:rsidP="001731E1">
            <w:pPr>
              <w:spacing w:before="80" w:after="80" w:line="360" w:lineRule="auto"/>
              <w:rPr>
                <w:rFonts w:asciiTheme="minorHAnsi" w:hAnsiTheme="minorHAnsi" w:cs="Calibri"/>
                <w:sz w:val="20"/>
                <w:szCs w:val="20"/>
              </w:rPr>
            </w:pPr>
          </w:p>
        </w:tc>
        <w:tc>
          <w:tcPr>
            <w:tcW w:w="180" w:type="dxa"/>
            <w:tcBorders>
              <w:top w:val="nil"/>
            </w:tcBorders>
          </w:tcPr>
          <w:p w:rsidR="00D06B47" w:rsidRPr="00CE5CAE" w:rsidRDefault="00DB3A05"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480" w:type="dxa"/>
          </w:tcPr>
          <w:p w:rsidR="00D06B47" w:rsidRPr="00CE5CAE" w:rsidRDefault="00D06B47" w:rsidP="001731E1">
            <w:pPr>
              <w:spacing w:before="40" w:after="40"/>
              <w:rPr>
                <w:rFonts w:asciiTheme="minorHAnsi" w:hAnsiTheme="minorHAnsi" w:cs="Calibri"/>
                <w:sz w:val="20"/>
                <w:szCs w:val="20"/>
              </w:rPr>
            </w:pPr>
          </w:p>
        </w:tc>
      </w:tr>
    </w:tbl>
    <w:p w:rsidR="00D06B47" w:rsidRPr="00CE5CAE" w:rsidRDefault="00D06B47" w:rsidP="00D06B47">
      <w:pPr>
        <w:rPr>
          <w:rFonts w:asciiTheme="minorHAnsi" w:hAnsiTheme="minorHAnsi" w:cs="Calibri"/>
          <w:sz w:val="20"/>
          <w:szCs w:val="20"/>
        </w:rPr>
      </w:pPr>
    </w:p>
    <w:tbl>
      <w:tblPr>
        <w:tblW w:w="9790"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3130"/>
        <w:gridCol w:w="180"/>
        <w:gridCol w:w="6480"/>
      </w:tblGrid>
      <w:tr w:rsidR="00CE5CAE" w:rsidRPr="00CE5CAE" w:rsidTr="001526EB">
        <w:tc>
          <w:tcPr>
            <w:tcW w:w="3130" w:type="dxa"/>
            <w:tcBorders>
              <w:top w:val="single" w:sz="4" w:space="0" w:color="808080"/>
              <w:bottom w:val="nil"/>
            </w:tcBorders>
            <w:shd w:val="clear" w:color="auto" w:fill="FFFF99"/>
          </w:tcPr>
          <w:p w:rsidR="00D06B47" w:rsidRPr="00CE5CAE" w:rsidRDefault="00D06B47" w:rsidP="00D06B47">
            <w:pPr>
              <w:pStyle w:val="Ttulo4"/>
              <w:numPr>
                <w:ilvl w:val="0"/>
                <w:numId w:val="0"/>
              </w:numPr>
              <w:spacing w:before="40" w:after="40"/>
              <w:ind w:left="360"/>
              <w:rPr>
                <w:rFonts w:asciiTheme="minorHAnsi" w:hAnsiTheme="minorHAnsi" w:cs="Calibri"/>
                <w:bCs w:val="0"/>
                <w:sz w:val="20"/>
                <w:szCs w:val="20"/>
              </w:rPr>
            </w:pPr>
            <w:r w:rsidRPr="00CE5CAE">
              <w:rPr>
                <w:rFonts w:asciiTheme="minorHAnsi" w:hAnsiTheme="minorHAnsi" w:cs="Calibri"/>
                <w:bCs w:val="0"/>
                <w:sz w:val="20"/>
                <w:szCs w:val="20"/>
              </w:rPr>
              <w:t>Nombre del cargo</w:t>
            </w:r>
          </w:p>
        </w:tc>
        <w:tc>
          <w:tcPr>
            <w:tcW w:w="180" w:type="dxa"/>
            <w:tcBorders>
              <w:top w:val="single" w:sz="4" w:space="0" w:color="808080"/>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480" w:type="dxa"/>
          </w:tcPr>
          <w:p w:rsidR="00D06B47" w:rsidRPr="00CE5CAE" w:rsidRDefault="00D06B47" w:rsidP="001731E1">
            <w:pPr>
              <w:spacing w:before="40" w:after="40"/>
              <w:rPr>
                <w:rFonts w:asciiTheme="minorHAnsi" w:hAnsiTheme="minorHAnsi" w:cs="Calibri"/>
                <w:sz w:val="20"/>
                <w:szCs w:val="20"/>
              </w:rPr>
            </w:pPr>
          </w:p>
        </w:tc>
      </w:tr>
      <w:tr w:rsidR="00CE5CAE" w:rsidRPr="00CE5CAE" w:rsidTr="00D06B47">
        <w:tc>
          <w:tcPr>
            <w:tcW w:w="3130" w:type="dxa"/>
            <w:tcBorders>
              <w:top w:val="nil"/>
              <w:bottom w:val="nil"/>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Organismo/Empresa</w:t>
            </w:r>
          </w:p>
        </w:tc>
        <w:tc>
          <w:tcPr>
            <w:tcW w:w="180" w:type="dxa"/>
            <w:tcBorders>
              <w:top w:val="nil"/>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480" w:type="dxa"/>
          </w:tcPr>
          <w:p w:rsidR="00D06B47" w:rsidRPr="00CE5CAE" w:rsidRDefault="00D06B47" w:rsidP="001731E1">
            <w:pPr>
              <w:spacing w:before="40" w:after="40"/>
              <w:rPr>
                <w:rFonts w:asciiTheme="minorHAnsi" w:hAnsiTheme="minorHAnsi" w:cs="Calibri"/>
                <w:sz w:val="20"/>
                <w:szCs w:val="20"/>
              </w:rPr>
            </w:pPr>
          </w:p>
        </w:tc>
      </w:tr>
      <w:tr w:rsidR="00CE5CAE" w:rsidRPr="00CE5CAE" w:rsidTr="00D06B47">
        <w:tc>
          <w:tcPr>
            <w:tcW w:w="3130" w:type="dxa"/>
            <w:tcBorders>
              <w:top w:val="nil"/>
              <w:bottom w:val="nil"/>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Período (Desde – Hasta)</w:t>
            </w:r>
          </w:p>
        </w:tc>
        <w:tc>
          <w:tcPr>
            <w:tcW w:w="180" w:type="dxa"/>
            <w:tcBorders>
              <w:top w:val="nil"/>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480" w:type="dxa"/>
          </w:tcPr>
          <w:p w:rsidR="00D06B47" w:rsidRPr="00CE5CAE" w:rsidRDefault="00D06B47" w:rsidP="001731E1">
            <w:pPr>
              <w:spacing w:before="40" w:after="40"/>
              <w:rPr>
                <w:rFonts w:asciiTheme="minorHAnsi" w:hAnsiTheme="minorHAnsi" w:cs="Calibri"/>
                <w:sz w:val="20"/>
                <w:szCs w:val="20"/>
              </w:rPr>
            </w:pPr>
          </w:p>
        </w:tc>
      </w:tr>
      <w:tr w:rsidR="00D06B47" w:rsidRPr="00CE5CAE" w:rsidTr="00D06B47">
        <w:tc>
          <w:tcPr>
            <w:tcW w:w="3130" w:type="dxa"/>
            <w:tcBorders>
              <w:top w:val="nil"/>
            </w:tcBorders>
          </w:tcPr>
          <w:p w:rsidR="00D06B47" w:rsidRPr="00CE5CAE" w:rsidRDefault="00D06B47" w:rsidP="001731E1">
            <w:pPr>
              <w:spacing w:before="80" w:after="80"/>
              <w:rPr>
                <w:rFonts w:asciiTheme="minorHAnsi" w:hAnsiTheme="minorHAnsi" w:cs="Calibri"/>
                <w:sz w:val="20"/>
                <w:szCs w:val="20"/>
              </w:rPr>
            </w:pPr>
            <w:r w:rsidRPr="00CE5CAE">
              <w:rPr>
                <w:rFonts w:asciiTheme="minorHAnsi" w:hAnsiTheme="minorHAnsi" w:cs="Calibri"/>
                <w:sz w:val="20"/>
                <w:szCs w:val="20"/>
              </w:rPr>
              <w:t>Principales funciones:</w:t>
            </w:r>
          </w:p>
          <w:p w:rsidR="00D06B47" w:rsidRPr="00CE5CAE" w:rsidRDefault="00D06B47" w:rsidP="001731E1">
            <w:pPr>
              <w:spacing w:before="80" w:after="80" w:line="360" w:lineRule="auto"/>
              <w:rPr>
                <w:rFonts w:asciiTheme="minorHAnsi" w:hAnsiTheme="minorHAnsi" w:cs="Calibri"/>
                <w:sz w:val="20"/>
                <w:szCs w:val="20"/>
              </w:rPr>
            </w:pPr>
          </w:p>
        </w:tc>
        <w:tc>
          <w:tcPr>
            <w:tcW w:w="180" w:type="dxa"/>
            <w:tcBorders>
              <w:top w:val="nil"/>
            </w:tcBorders>
          </w:tcPr>
          <w:p w:rsidR="00D06B47" w:rsidRPr="00CE5CAE" w:rsidRDefault="00DB3A05" w:rsidP="001731E1">
            <w:pPr>
              <w:spacing w:before="80" w:after="80"/>
              <w:rPr>
                <w:rFonts w:asciiTheme="minorHAnsi" w:hAnsiTheme="minorHAnsi" w:cs="Calibri"/>
                <w:b/>
                <w:sz w:val="20"/>
                <w:szCs w:val="20"/>
              </w:rPr>
            </w:pPr>
            <w:r w:rsidRPr="00CE5CAE">
              <w:rPr>
                <w:rFonts w:asciiTheme="minorHAnsi" w:hAnsiTheme="minorHAnsi" w:cs="Calibri"/>
                <w:b/>
                <w:sz w:val="20"/>
                <w:szCs w:val="20"/>
              </w:rPr>
              <w:t>:</w:t>
            </w:r>
          </w:p>
        </w:tc>
        <w:tc>
          <w:tcPr>
            <w:tcW w:w="6480" w:type="dxa"/>
          </w:tcPr>
          <w:p w:rsidR="00D06B47" w:rsidRPr="00CE5CAE" w:rsidRDefault="00D06B47" w:rsidP="001731E1">
            <w:pPr>
              <w:spacing w:before="80" w:after="80"/>
              <w:rPr>
                <w:rFonts w:asciiTheme="minorHAnsi" w:hAnsiTheme="minorHAnsi" w:cs="Calibri"/>
                <w:sz w:val="20"/>
                <w:szCs w:val="20"/>
              </w:rPr>
            </w:pPr>
          </w:p>
        </w:tc>
      </w:tr>
    </w:tbl>
    <w:p w:rsidR="00D06B47" w:rsidRPr="00CE5CAE" w:rsidRDefault="00D06B47" w:rsidP="00D06B47">
      <w:pPr>
        <w:rPr>
          <w:rFonts w:asciiTheme="minorHAnsi" w:hAnsiTheme="minorHAnsi" w:cs="Calibri"/>
          <w:sz w:val="20"/>
          <w:szCs w:val="20"/>
        </w:rPr>
      </w:pPr>
    </w:p>
    <w:tbl>
      <w:tblPr>
        <w:tblW w:w="9790"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3130"/>
        <w:gridCol w:w="180"/>
        <w:gridCol w:w="6480"/>
      </w:tblGrid>
      <w:tr w:rsidR="00CE5CAE" w:rsidRPr="00CE5CAE" w:rsidTr="001526EB">
        <w:tc>
          <w:tcPr>
            <w:tcW w:w="3130" w:type="dxa"/>
            <w:tcBorders>
              <w:top w:val="single" w:sz="4" w:space="0" w:color="808080"/>
              <w:bottom w:val="nil"/>
            </w:tcBorders>
            <w:shd w:val="clear" w:color="auto" w:fill="FFFF99"/>
          </w:tcPr>
          <w:p w:rsidR="00D06B47" w:rsidRPr="00CE5CAE" w:rsidRDefault="00D06B47" w:rsidP="00D06B47">
            <w:pPr>
              <w:pStyle w:val="Ttulo4"/>
              <w:numPr>
                <w:ilvl w:val="0"/>
                <w:numId w:val="0"/>
              </w:numPr>
              <w:spacing w:before="40" w:after="40"/>
              <w:ind w:left="360"/>
              <w:rPr>
                <w:rFonts w:asciiTheme="minorHAnsi" w:hAnsiTheme="minorHAnsi" w:cs="Calibri"/>
                <w:bCs w:val="0"/>
                <w:sz w:val="20"/>
                <w:szCs w:val="20"/>
              </w:rPr>
            </w:pPr>
            <w:r w:rsidRPr="00CE5CAE">
              <w:rPr>
                <w:rFonts w:asciiTheme="minorHAnsi" w:hAnsiTheme="minorHAnsi" w:cs="Calibri"/>
                <w:bCs w:val="0"/>
                <w:sz w:val="20"/>
                <w:szCs w:val="20"/>
              </w:rPr>
              <w:t>Nombre del cargo</w:t>
            </w:r>
          </w:p>
        </w:tc>
        <w:tc>
          <w:tcPr>
            <w:tcW w:w="180" w:type="dxa"/>
            <w:tcBorders>
              <w:top w:val="single" w:sz="4" w:space="0" w:color="808080"/>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480" w:type="dxa"/>
          </w:tcPr>
          <w:p w:rsidR="00D06B47" w:rsidRPr="00CE5CAE" w:rsidRDefault="00D06B47" w:rsidP="001731E1">
            <w:pPr>
              <w:spacing w:before="40" w:after="40"/>
              <w:rPr>
                <w:rFonts w:asciiTheme="minorHAnsi" w:hAnsiTheme="minorHAnsi" w:cs="Calibri"/>
                <w:sz w:val="20"/>
                <w:szCs w:val="20"/>
              </w:rPr>
            </w:pPr>
          </w:p>
        </w:tc>
      </w:tr>
      <w:tr w:rsidR="00CE5CAE" w:rsidRPr="00CE5CAE" w:rsidTr="001731E1">
        <w:tc>
          <w:tcPr>
            <w:tcW w:w="3130" w:type="dxa"/>
            <w:tcBorders>
              <w:top w:val="nil"/>
              <w:bottom w:val="nil"/>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Organismo/Empresa</w:t>
            </w:r>
          </w:p>
        </w:tc>
        <w:tc>
          <w:tcPr>
            <w:tcW w:w="180" w:type="dxa"/>
            <w:tcBorders>
              <w:top w:val="nil"/>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480" w:type="dxa"/>
          </w:tcPr>
          <w:p w:rsidR="00D06B47" w:rsidRPr="00CE5CAE" w:rsidRDefault="00D06B47" w:rsidP="001731E1">
            <w:pPr>
              <w:spacing w:before="40" w:after="40"/>
              <w:rPr>
                <w:rFonts w:asciiTheme="minorHAnsi" w:hAnsiTheme="minorHAnsi" w:cs="Calibri"/>
                <w:sz w:val="20"/>
                <w:szCs w:val="20"/>
              </w:rPr>
            </w:pPr>
          </w:p>
        </w:tc>
      </w:tr>
      <w:tr w:rsidR="00CE5CAE" w:rsidRPr="00CE5CAE" w:rsidTr="001731E1">
        <w:tc>
          <w:tcPr>
            <w:tcW w:w="3130" w:type="dxa"/>
            <w:tcBorders>
              <w:top w:val="nil"/>
              <w:bottom w:val="nil"/>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Período (Desde – Hasta)</w:t>
            </w:r>
          </w:p>
        </w:tc>
        <w:tc>
          <w:tcPr>
            <w:tcW w:w="180" w:type="dxa"/>
            <w:tcBorders>
              <w:top w:val="nil"/>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480" w:type="dxa"/>
          </w:tcPr>
          <w:p w:rsidR="00D06B47" w:rsidRPr="00CE5CAE" w:rsidRDefault="00D06B47" w:rsidP="001731E1">
            <w:pPr>
              <w:spacing w:before="40" w:after="40"/>
              <w:rPr>
                <w:rFonts w:asciiTheme="minorHAnsi" w:hAnsiTheme="minorHAnsi" w:cs="Calibri"/>
                <w:sz w:val="20"/>
                <w:szCs w:val="20"/>
              </w:rPr>
            </w:pPr>
          </w:p>
        </w:tc>
      </w:tr>
      <w:tr w:rsidR="00D06B47" w:rsidRPr="00CE5CAE" w:rsidTr="001731E1">
        <w:tc>
          <w:tcPr>
            <w:tcW w:w="3130" w:type="dxa"/>
            <w:tcBorders>
              <w:top w:val="nil"/>
            </w:tcBorders>
          </w:tcPr>
          <w:p w:rsidR="00D06B47" w:rsidRPr="00CE5CAE" w:rsidRDefault="00D06B47" w:rsidP="001731E1">
            <w:pPr>
              <w:spacing w:before="80" w:after="80"/>
              <w:rPr>
                <w:rFonts w:asciiTheme="minorHAnsi" w:hAnsiTheme="minorHAnsi" w:cs="Calibri"/>
                <w:sz w:val="20"/>
                <w:szCs w:val="20"/>
              </w:rPr>
            </w:pPr>
            <w:r w:rsidRPr="00CE5CAE">
              <w:rPr>
                <w:rFonts w:asciiTheme="minorHAnsi" w:hAnsiTheme="minorHAnsi" w:cs="Calibri"/>
                <w:sz w:val="20"/>
                <w:szCs w:val="20"/>
              </w:rPr>
              <w:t>Principales funciones:</w:t>
            </w:r>
          </w:p>
          <w:p w:rsidR="00D06B47" w:rsidRPr="00CE5CAE" w:rsidRDefault="00D06B47" w:rsidP="001731E1">
            <w:pPr>
              <w:spacing w:before="80" w:after="80" w:line="360" w:lineRule="auto"/>
              <w:rPr>
                <w:rFonts w:asciiTheme="minorHAnsi" w:hAnsiTheme="minorHAnsi" w:cs="Calibri"/>
                <w:sz w:val="20"/>
                <w:szCs w:val="20"/>
              </w:rPr>
            </w:pPr>
          </w:p>
        </w:tc>
        <w:tc>
          <w:tcPr>
            <w:tcW w:w="180" w:type="dxa"/>
            <w:tcBorders>
              <w:top w:val="nil"/>
            </w:tcBorders>
          </w:tcPr>
          <w:p w:rsidR="00D06B47" w:rsidRPr="00CE5CAE" w:rsidRDefault="00DB3A05" w:rsidP="001731E1">
            <w:pPr>
              <w:spacing w:before="80" w:after="80"/>
              <w:rPr>
                <w:rFonts w:asciiTheme="minorHAnsi" w:hAnsiTheme="minorHAnsi" w:cs="Calibri"/>
                <w:b/>
                <w:sz w:val="20"/>
                <w:szCs w:val="20"/>
              </w:rPr>
            </w:pPr>
            <w:r w:rsidRPr="00CE5CAE">
              <w:rPr>
                <w:rFonts w:asciiTheme="minorHAnsi" w:hAnsiTheme="minorHAnsi" w:cs="Calibri"/>
                <w:b/>
                <w:sz w:val="20"/>
                <w:szCs w:val="20"/>
              </w:rPr>
              <w:t>:</w:t>
            </w:r>
          </w:p>
        </w:tc>
        <w:tc>
          <w:tcPr>
            <w:tcW w:w="6480" w:type="dxa"/>
          </w:tcPr>
          <w:p w:rsidR="00D06B47" w:rsidRPr="00CE5CAE" w:rsidRDefault="00D06B47" w:rsidP="001731E1">
            <w:pPr>
              <w:spacing w:before="80" w:after="80"/>
              <w:rPr>
                <w:rFonts w:asciiTheme="minorHAnsi" w:hAnsiTheme="minorHAnsi" w:cs="Calibri"/>
                <w:sz w:val="20"/>
                <w:szCs w:val="20"/>
              </w:rPr>
            </w:pPr>
          </w:p>
        </w:tc>
      </w:tr>
    </w:tbl>
    <w:p w:rsidR="00D06B47" w:rsidRPr="00CE5CAE" w:rsidRDefault="00D06B47" w:rsidP="00D06B47">
      <w:pPr>
        <w:rPr>
          <w:rFonts w:asciiTheme="minorHAnsi" w:hAnsiTheme="minorHAnsi" w:cs="Calibri"/>
          <w:sz w:val="20"/>
          <w:szCs w:val="20"/>
        </w:rPr>
      </w:pPr>
    </w:p>
    <w:p w:rsidR="00D06B47" w:rsidRPr="00CE5CAE" w:rsidRDefault="00D06B47" w:rsidP="00593309">
      <w:pPr>
        <w:numPr>
          <w:ilvl w:val="0"/>
          <w:numId w:val="5"/>
        </w:numPr>
        <w:rPr>
          <w:rFonts w:asciiTheme="minorHAnsi" w:hAnsiTheme="minorHAnsi" w:cs="Calibri"/>
          <w:b/>
          <w:caps/>
          <w:sz w:val="20"/>
          <w:szCs w:val="20"/>
        </w:rPr>
      </w:pPr>
      <w:r w:rsidRPr="00CE5CAE">
        <w:rPr>
          <w:rFonts w:asciiTheme="minorHAnsi" w:hAnsiTheme="minorHAnsi" w:cs="Calibri"/>
          <w:b/>
          <w:caps/>
          <w:sz w:val="20"/>
          <w:szCs w:val="20"/>
        </w:rPr>
        <w:t>COMENTARIOS</w:t>
      </w:r>
    </w:p>
    <w:p w:rsidR="00D06B47" w:rsidRPr="00CE5CAE" w:rsidRDefault="00D06B47" w:rsidP="00D06B47">
      <w:pPr>
        <w:rPr>
          <w:rFonts w:asciiTheme="minorHAnsi" w:hAnsiTheme="minorHAnsi" w:cs="Calibri"/>
          <w:sz w:val="20"/>
          <w:szCs w:val="20"/>
        </w:rPr>
      </w:pPr>
    </w:p>
    <w:p w:rsidR="00D06B47" w:rsidRPr="00CE5CAE" w:rsidRDefault="00D06B47" w:rsidP="00D06B47">
      <w:pPr>
        <w:rPr>
          <w:rFonts w:asciiTheme="minorHAnsi" w:hAnsiTheme="minorHAnsi" w:cs="Calibri"/>
          <w:sz w:val="20"/>
          <w:szCs w:val="20"/>
        </w:rPr>
      </w:pPr>
      <w:r w:rsidRPr="00CE5CAE">
        <w:rPr>
          <w:rFonts w:asciiTheme="minorHAnsi" w:hAnsiTheme="minorHAnsi" w:cs="Calibri"/>
          <w:sz w:val="20"/>
          <w:szCs w:val="20"/>
        </w:rPr>
        <w:t>Incluir aquí otros antecedentes que considere relevante</w:t>
      </w:r>
    </w:p>
    <w:tbl>
      <w:tblPr>
        <w:tblW w:w="0" w:type="auto"/>
        <w:tblBorders>
          <w:top w:val="single" w:sz="4" w:space="0" w:color="999999"/>
          <w:left w:val="single" w:sz="4" w:space="0" w:color="999999"/>
          <w:bottom w:val="single" w:sz="4" w:space="0" w:color="999999"/>
          <w:right w:val="single" w:sz="4" w:space="0" w:color="999999"/>
          <w:insideH w:val="single" w:sz="4" w:space="0" w:color="999999"/>
        </w:tblBorders>
        <w:tblCellMar>
          <w:left w:w="70" w:type="dxa"/>
          <w:right w:w="70" w:type="dxa"/>
        </w:tblCellMar>
        <w:tblLook w:val="0000" w:firstRow="0" w:lastRow="0" w:firstColumn="0" w:lastColumn="0" w:noHBand="0" w:noVBand="0"/>
      </w:tblPr>
      <w:tblGrid>
        <w:gridCol w:w="9655"/>
      </w:tblGrid>
      <w:tr w:rsidR="00CE5CAE" w:rsidRPr="00CE5CAE" w:rsidTr="001731E1">
        <w:tc>
          <w:tcPr>
            <w:tcW w:w="9655" w:type="dxa"/>
          </w:tcPr>
          <w:p w:rsidR="00D06B47" w:rsidRPr="00CE5CAE" w:rsidRDefault="00D06B47" w:rsidP="001731E1">
            <w:pPr>
              <w:spacing w:before="120" w:after="120"/>
              <w:rPr>
                <w:rFonts w:asciiTheme="minorHAnsi" w:hAnsiTheme="minorHAnsi" w:cs="Calibri"/>
                <w:sz w:val="20"/>
                <w:szCs w:val="20"/>
              </w:rPr>
            </w:pPr>
          </w:p>
        </w:tc>
      </w:tr>
    </w:tbl>
    <w:p w:rsidR="00D06B47" w:rsidRDefault="00D06B47" w:rsidP="00D06B47">
      <w:pPr>
        <w:jc w:val="center"/>
        <w:rPr>
          <w:rFonts w:asciiTheme="minorHAnsi" w:hAnsiTheme="minorHAnsi" w:cs="Calibri"/>
          <w:sz w:val="20"/>
          <w:szCs w:val="20"/>
        </w:rPr>
      </w:pPr>
      <w:r w:rsidRPr="00CE5CAE">
        <w:rPr>
          <w:rFonts w:asciiTheme="minorHAnsi" w:hAnsiTheme="minorHAnsi" w:cs="Calibri"/>
          <w:i/>
          <w:sz w:val="20"/>
          <w:szCs w:val="20"/>
        </w:rPr>
        <w:t>Sin perjuicio de completar el presente formulario, el/la postulante  puede adjuntar además, su Currículum Vitae extendido</w:t>
      </w:r>
      <w:r w:rsidRPr="00CE5CAE">
        <w:rPr>
          <w:rFonts w:asciiTheme="minorHAnsi" w:hAnsiTheme="minorHAnsi" w:cs="Calibri"/>
          <w:sz w:val="20"/>
          <w:szCs w:val="20"/>
        </w:rPr>
        <w:t>.</w:t>
      </w:r>
    </w:p>
    <w:p w:rsidR="00874006" w:rsidRDefault="00874006" w:rsidP="00D06B47">
      <w:pPr>
        <w:jc w:val="center"/>
        <w:rPr>
          <w:rFonts w:asciiTheme="minorHAnsi" w:hAnsiTheme="minorHAnsi" w:cs="Calibri"/>
          <w:sz w:val="20"/>
          <w:szCs w:val="20"/>
        </w:rPr>
      </w:pPr>
    </w:p>
    <w:p w:rsidR="00874006" w:rsidRDefault="00874006">
      <w:pPr>
        <w:rPr>
          <w:rFonts w:asciiTheme="minorHAnsi" w:hAnsiTheme="minorHAnsi" w:cs="Calibri"/>
          <w:sz w:val="20"/>
          <w:szCs w:val="20"/>
        </w:rPr>
      </w:pPr>
      <w:r>
        <w:rPr>
          <w:rFonts w:asciiTheme="minorHAnsi" w:hAnsiTheme="minorHAnsi" w:cs="Calibri"/>
          <w:sz w:val="20"/>
          <w:szCs w:val="20"/>
        </w:rPr>
        <w:br w:type="page"/>
      </w:r>
    </w:p>
    <w:p w:rsidR="00874006" w:rsidRPr="00CE5CAE" w:rsidRDefault="00874006" w:rsidP="00D06B47">
      <w:pPr>
        <w:jc w:val="center"/>
        <w:rPr>
          <w:rFonts w:asciiTheme="minorHAnsi" w:hAnsiTheme="minorHAnsi" w:cs="Calibri"/>
          <w:sz w:val="20"/>
          <w:szCs w:val="20"/>
        </w:rPr>
      </w:pPr>
    </w:p>
    <w:p w:rsidR="0026646E" w:rsidRPr="00CE5CAE" w:rsidRDefault="0026646E" w:rsidP="0026646E">
      <w:pPr>
        <w:jc w:val="center"/>
        <w:rPr>
          <w:rFonts w:asciiTheme="minorHAnsi" w:hAnsiTheme="minorHAnsi" w:cs="Calibri"/>
          <w:sz w:val="20"/>
          <w:szCs w:val="20"/>
        </w:rPr>
      </w:pPr>
      <w:bookmarkStart w:id="8" w:name="_PROCESO_DE_SELECCIÓN"/>
      <w:bookmarkEnd w:id="8"/>
      <w:r w:rsidRPr="00CE5CAE">
        <w:rPr>
          <w:rFonts w:asciiTheme="minorHAnsi" w:hAnsiTheme="minorHAnsi" w:cs="Calibri"/>
          <w:b/>
          <w:sz w:val="20"/>
          <w:szCs w:val="20"/>
        </w:rPr>
        <w:t>ANEXO 3</w:t>
      </w:r>
    </w:p>
    <w:p w:rsidR="0026646E" w:rsidRPr="00CE5CAE" w:rsidRDefault="0026646E" w:rsidP="0026646E">
      <w:pPr>
        <w:jc w:val="center"/>
        <w:rPr>
          <w:rFonts w:asciiTheme="minorHAnsi" w:hAnsiTheme="minorHAnsi" w:cs="Calibri"/>
          <w:b/>
          <w:sz w:val="20"/>
          <w:szCs w:val="20"/>
        </w:rPr>
      </w:pPr>
      <w:r w:rsidRPr="00CE5CAE">
        <w:rPr>
          <w:rFonts w:asciiTheme="minorHAnsi" w:hAnsiTheme="minorHAnsi" w:cs="Calibri"/>
          <w:b/>
          <w:sz w:val="20"/>
          <w:szCs w:val="20"/>
        </w:rPr>
        <w:t>DECLARACIÓN JURADA SIMPLE</w:t>
      </w:r>
    </w:p>
    <w:p w:rsidR="0026646E" w:rsidRPr="00CE5CAE" w:rsidRDefault="0026646E" w:rsidP="0026646E">
      <w:pPr>
        <w:spacing w:line="480" w:lineRule="auto"/>
        <w:jc w:val="both"/>
        <w:rPr>
          <w:rFonts w:asciiTheme="minorHAnsi" w:hAnsiTheme="minorHAnsi" w:cs="Calibri"/>
          <w:sz w:val="20"/>
          <w:szCs w:val="20"/>
        </w:rPr>
      </w:pPr>
    </w:p>
    <w:p w:rsidR="00990AE3" w:rsidRPr="00CE5CAE" w:rsidRDefault="00990AE3" w:rsidP="0026646E">
      <w:pPr>
        <w:spacing w:line="480" w:lineRule="auto"/>
        <w:jc w:val="both"/>
        <w:rPr>
          <w:rFonts w:asciiTheme="minorHAnsi" w:hAnsiTheme="minorHAnsi" w:cs="Calibri"/>
          <w:sz w:val="20"/>
          <w:szCs w:val="20"/>
        </w:rPr>
      </w:pPr>
    </w:p>
    <w:p w:rsidR="0026646E" w:rsidRPr="00CE5CAE" w:rsidRDefault="0026646E" w:rsidP="0026646E">
      <w:pPr>
        <w:spacing w:line="360" w:lineRule="auto"/>
        <w:jc w:val="both"/>
        <w:rPr>
          <w:rFonts w:asciiTheme="minorHAnsi" w:hAnsiTheme="minorHAnsi" w:cs="Calibri"/>
          <w:sz w:val="20"/>
          <w:szCs w:val="20"/>
        </w:rPr>
      </w:pPr>
      <w:r w:rsidRPr="00CE5CAE">
        <w:rPr>
          <w:rFonts w:asciiTheme="minorHAnsi" w:hAnsiTheme="minorHAnsi" w:cs="Calibri"/>
          <w:sz w:val="20"/>
          <w:szCs w:val="20"/>
        </w:rPr>
        <w:t>Yo _____________________________________________, Cédula de Identidad N° ___________________________, declaro bajo juramento cumplir los siguientes requisitos:</w:t>
      </w:r>
    </w:p>
    <w:p w:rsidR="0026646E" w:rsidRPr="00CE5CAE" w:rsidRDefault="0026646E" w:rsidP="0026646E">
      <w:pPr>
        <w:pStyle w:val="Textocomentario"/>
        <w:jc w:val="both"/>
        <w:rPr>
          <w:rFonts w:asciiTheme="minorHAnsi" w:hAnsiTheme="minorHAnsi" w:cs="Calibri"/>
          <w:bCs/>
        </w:rPr>
      </w:pPr>
    </w:p>
    <w:p w:rsidR="00990AE3" w:rsidRPr="00CE5CAE" w:rsidRDefault="00990AE3" w:rsidP="0026646E">
      <w:pPr>
        <w:pStyle w:val="Textocomentario"/>
        <w:jc w:val="both"/>
        <w:rPr>
          <w:rFonts w:asciiTheme="minorHAnsi" w:hAnsiTheme="minorHAnsi" w:cs="Calibri"/>
          <w:bCs/>
        </w:rPr>
      </w:pPr>
    </w:p>
    <w:p w:rsidR="0026646E" w:rsidRPr="00CE5CAE" w:rsidRDefault="0026646E" w:rsidP="0026646E">
      <w:pPr>
        <w:numPr>
          <w:ilvl w:val="0"/>
          <w:numId w:val="9"/>
        </w:numPr>
        <w:rPr>
          <w:rFonts w:asciiTheme="minorHAnsi" w:hAnsiTheme="minorHAnsi" w:cs="Calibri"/>
          <w:sz w:val="20"/>
          <w:szCs w:val="20"/>
        </w:rPr>
      </w:pPr>
      <w:r w:rsidRPr="00CE5CAE">
        <w:rPr>
          <w:rFonts w:asciiTheme="minorHAnsi" w:hAnsiTheme="minorHAnsi" w:cs="Calibri"/>
          <w:sz w:val="20"/>
          <w:szCs w:val="20"/>
        </w:rPr>
        <w:t>No prestar servicios en otras reparticiones públicas cuando el contrato es por jornada completa (Artículo 5 de la Ley Nº 19.896)</w:t>
      </w:r>
    </w:p>
    <w:p w:rsidR="00990AE3" w:rsidRPr="00CE5CAE" w:rsidRDefault="00990AE3" w:rsidP="00990AE3">
      <w:pPr>
        <w:ind w:left="720"/>
        <w:rPr>
          <w:rFonts w:asciiTheme="minorHAnsi" w:hAnsiTheme="minorHAnsi" w:cs="Calibri"/>
          <w:sz w:val="20"/>
          <w:szCs w:val="20"/>
        </w:rPr>
      </w:pPr>
    </w:p>
    <w:p w:rsidR="0026646E" w:rsidRPr="00CE5CAE" w:rsidRDefault="0026646E" w:rsidP="0026646E">
      <w:pPr>
        <w:numPr>
          <w:ilvl w:val="0"/>
          <w:numId w:val="9"/>
        </w:numPr>
        <w:rPr>
          <w:rFonts w:asciiTheme="minorHAnsi" w:hAnsiTheme="minorHAnsi" w:cs="Calibri"/>
          <w:sz w:val="20"/>
          <w:szCs w:val="20"/>
        </w:rPr>
      </w:pPr>
      <w:r w:rsidRPr="00CE5CAE">
        <w:rPr>
          <w:rFonts w:asciiTheme="minorHAnsi" w:hAnsiTheme="minorHAnsi" w:cs="Calibri"/>
          <w:sz w:val="20"/>
          <w:szCs w:val="20"/>
        </w:rPr>
        <w:t>No tener contratos vigentes con proveedores o contratistas y/o con instituciones privadas que tienen convenios para ejecución de proyectos o se les hayan otorgado transferencias por el Ministerio de Vivienda y Urbanismo, SEREMI - SERVIU o Parque Metropolitano de Santiago.</w:t>
      </w:r>
    </w:p>
    <w:p w:rsidR="00990AE3" w:rsidRPr="00CE5CAE" w:rsidRDefault="00990AE3" w:rsidP="00990AE3">
      <w:pPr>
        <w:pStyle w:val="Prrafodelista"/>
        <w:rPr>
          <w:rFonts w:asciiTheme="minorHAnsi" w:hAnsiTheme="minorHAnsi" w:cs="Calibri"/>
          <w:sz w:val="20"/>
          <w:szCs w:val="20"/>
        </w:rPr>
      </w:pPr>
    </w:p>
    <w:p w:rsidR="00990AE3" w:rsidRPr="00CE5CAE" w:rsidRDefault="00990AE3" w:rsidP="00990AE3">
      <w:pPr>
        <w:ind w:left="720"/>
        <w:rPr>
          <w:rFonts w:asciiTheme="minorHAnsi" w:hAnsiTheme="minorHAnsi" w:cs="Calibri"/>
          <w:sz w:val="20"/>
          <w:szCs w:val="20"/>
        </w:rPr>
      </w:pPr>
    </w:p>
    <w:p w:rsidR="0026646E" w:rsidRPr="00CE5CAE" w:rsidRDefault="0026646E" w:rsidP="0026646E">
      <w:pPr>
        <w:numPr>
          <w:ilvl w:val="0"/>
          <w:numId w:val="9"/>
        </w:numPr>
        <w:rPr>
          <w:rFonts w:asciiTheme="minorHAnsi" w:hAnsiTheme="minorHAnsi" w:cs="Calibri"/>
          <w:sz w:val="20"/>
          <w:szCs w:val="20"/>
        </w:rPr>
      </w:pPr>
      <w:r w:rsidRPr="00CE5CAE">
        <w:rPr>
          <w:rFonts w:asciiTheme="minorHAnsi" w:hAnsiTheme="minorHAnsi" w:cs="Calibri"/>
          <w:sz w:val="20"/>
          <w:szCs w:val="20"/>
        </w:rPr>
        <w:t>No estar afecto a ninguna de las inhabilidades establecidas en el artículo 54 de la Ley N° 18.575 sobre Bases Generales de la Administración del Estado, que a continuación se expresan:</w:t>
      </w:r>
    </w:p>
    <w:p w:rsidR="0026646E" w:rsidRPr="00CE5CAE" w:rsidRDefault="0026646E" w:rsidP="0026646E">
      <w:pPr>
        <w:ind w:left="720"/>
        <w:rPr>
          <w:rFonts w:asciiTheme="minorHAnsi" w:hAnsiTheme="minorHAnsi" w:cs="Calibri"/>
          <w:sz w:val="20"/>
          <w:szCs w:val="20"/>
        </w:rPr>
      </w:pPr>
    </w:p>
    <w:p w:rsidR="0026646E" w:rsidRPr="00CE5CAE" w:rsidRDefault="0026646E" w:rsidP="0026646E">
      <w:pPr>
        <w:pStyle w:val="Prrafodelista"/>
        <w:numPr>
          <w:ilvl w:val="0"/>
          <w:numId w:val="8"/>
        </w:numPr>
        <w:rPr>
          <w:rFonts w:asciiTheme="minorHAnsi" w:hAnsiTheme="minorHAnsi" w:cs="Calibri"/>
          <w:sz w:val="20"/>
          <w:szCs w:val="20"/>
        </w:rPr>
      </w:pPr>
      <w:r w:rsidRPr="00CE5CAE">
        <w:rPr>
          <w:rFonts w:asciiTheme="minorHAnsi" w:hAnsiTheme="minorHAnsi" w:cs="Calibri"/>
          <w:sz w:val="20"/>
          <w:szCs w:val="20"/>
        </w:rPr>
        <w:t>Tener vigente o suscribir, por sí o por terceros, contratos o cauciones ascendentes a doscientas unidades tributarias mensuales o más, con el Ministerio de Vivienda y Urbanismo, SEREMI, SERVIU o Parque Metropolitano de Santiago.</w:t>
      </w:r>
    </w:p>
    <w:p w:rsidR="0026646E" w:rsidRPr="00CE5CAE" w:rsidRDefault="0026646E" w:rsidP="0026646E">
      <w:pPr>
        <w:pStyle w:val="Prrafodelista"/>
        <w:numPr>
          <w:ilvl w:val="0"/>
          <w:numId w:val="8"/>
        </w:numPr>
        <w:rPr>
          <w:rFonts w:asciiTheme="minorHAnsi" w:hAnsiTheme="minorHAnsi" w:cs="Calibri"/>
          <w:sz w:val="20"/>
          <w:szCs w:val="20"/>
        </w:rPr>
      </w:pPr>
      <w:r w:rsidRPr="00CE5CAE">
        <w:rPr>
          <w:rFonts w:asciiTheme="minorHAnsi" w:hAnsiTheme="minorHAnsi" w:cs="Calibri"/>
          <w:sz w:val="20"/>
          <w:szCs w:val="20"/>
        </w:rPr>
        <w:t>Tener litigios pendientes con el Ministerio de Vivienda y Urbanismo, SEREMI, SERVIU o Parque Metropolitano de Santiago, a menos que se refieran al ejercicio de derechos propios, de su cónyuge, hijos, adoptados o parientes hasta el tercer grado de consanguinidad y segundo de afinidad inclusive.</w:t>
      </w:r>
    </w:p>
    <w:p w:rsidR="0026646E" w:rsidRPr="00CE5CAE" w:rsidRDefault="0026646E" w:rsidP="0026646E">
      <w:pPr>
        <w:pStyle w:val="Prrafodelista"/>
        <w:numPr>
          <w:ilvl w:val="0"/>
          <w:numId w:val="8"/>
        </w:numPr>
        <w:rPr>
          <w:rFonts w:asciiTheme="minorHAnsi" w:hAnsiTheme="minorHAnsi" w:cs="Calibri"/>
          <w:sz w:val="20"/>
          <w:szCs w:val="20"/>
        </w:rPr>
      </w:pPr>
      <w:r w:rsidRPr="00CE5CAE">
        <w:rPr>
          <w:rFonts w:asciiTheme="minorHAnsi" w:hAnsiTheme="minorHAnsi" w:cs="Calibri"/>
          <w:sz w:val="20"/>
          <w:szCs w:val="20"/>
        </w:rPr>
        <w:t>Ser director, administrador, representante y socio titular del diez por ciento o más de los derechos de cualquier clase de sociedad, cuando ésta tenga contratos o cauciones vigentes ascendentes a doscientas unidades tributarias mensuales o más, o litigios pendientes, con el Ministerio de Vivienda y Urbanismo, SEREMI, SERVIU o Parque Metropolitano de Santiago</w:t>
      </w:r>
    </w:p>
    <w:p w:rsidR="0026646E" w:rsidRPr="00CE5CAE" w:rsidRDefault="0026646E" w:rsidP="0026646E">
      <w:pPr>
        <w:pStyle w:val="Prrafodelista"/>
        <w:numPr>
          <w:ilvl w:val="0"/>
          <w:numId w:val="8"/>
        </w:numPr>
        <w:rPr>
          <w:rFonts w:asciiTheme="minorHAnsi" w:hAnsiTheme="minorHAnsi" w:cs="Calibri"/>
          <w:sz w:val="20"/>
          <w:szCs w:val="20"/>
        </w:rPr>
      </w:pPr>
      <w:r w:rsidRPr="00CE5CAE">
        <w:rPr>
          <w:rFonts w:asciiTheme="minorHAnsi" w:hAnsiTheme="minorHAnsi" w:cs="Calibri"/>
          <w:sz w:val="20"/>
          <w:szCs w:val="20"/>
        </w:rPr>
        <w:t>Tener la calidad de cónyuge, hijos, adoptados o parientes hasta el tercer grado de consanguinidad y segundo de afinidad inclusive respecto de las autoridades y de los funcionarios directivos, hasta el nivel de jefes de departamento o su equivalente, inclusive, del Ministerio de Vivienda y Urbanismo, SEREMI, SERVIU o Parque Metropolitano de Santiago.</w:t>
      </w:r>
    </w:p>
    <w:p w:rsidR="0026646E" w:rsidRPr="00CE5CAE" w:rsidRDefault="0026646E" w:rsidP="0026646E">
      <w:pPr>
        <w:pStyle w:val="Prrafodelista"/>
        <w:numPr>
          <w:ilvl w:val="0"/>
          <w:numId w:val="8"/>
        </w:numPr>
        <w:rPr>
          <w:rFonts w:asciiTheme="minorHAnsi" w:hAnsiTheme="minorHAnsi" w:cs="Calibri"/>
          <w:sz w:val="20"/>
          <w:szCs w:val="20"/>
        </w:rPr>
      </w:pPr>
      <w:r w:rsidRPr="00CE5CAE">
        <w:rPr>
          <w:rFonts w:asciiTheme="minorHAnsi" w:hAnsiTheme="minorHAnsi" w:cs="Calibri"/>
          <w:sz w:val="20"/>
          <w:szCs w:val="20"/>
        </w:rPr>
        <w:t>Estar condenado por crimen o simple delito.</w:t>
      </w:r>
    </w:p>
    <w:p w:rsidR="0026646E" w:rsidRPr="00CE5CAE" w:rsidRDefault="0026646E" w:rsidP="0026646E">
      <w:pPr>
        <w:pStyle w:val="Prrafodelista"/>
        <w:ind w:left="0"/>
        <w:rPr>
          <w:rFonts w:asciiTheme="minorHAnsi" w:hAnsiTheme="minorHAnsi" w:cs="Calibri"/>
          <w:sz w:val="20"/>
          <w:szCs w:val="20"/>
        </w:rPr>
      </w:pPr>
    </w:p>
    <w:p w:rsidR="00990AE3" w:rsidRPr="00CE5CAE" w:rsidRDefault="00990AE3" w:rsidP="0026646E">
      <w:pPr>
        <w:pStyle w:val="Prrafodelista"/>
        <w:ind w:left="0"/>
        <w:rPr>
          <w:rFonts w:asciiTheme="minorHAnsi" w:hAnsiTheme="minorHAnsi" w:cs="Calibri"/>
          <w:sz w:val="20"/>
          <w:szCs w:val="20"/>
        </w:rPr>
      </w:pPr>
    </w:p>
    <w:p w:rsidR="0026646E" w:rsidRPr="00CE5CAE" w:rsidRDefault="0026646E" w:rsidP="0026646E">
      <w:pPr>
        <w:numPr>
          <w:ilvl w:val="0"/>
          <w:numId w:val="9"/>
        </w:numPr>
        <w:rPr>
          <w:rFonts w:asciiTheme="minorHAnsi" w:hAnsiTheme="minorHAnsi" w:cs="Calibri"/>
          <w:sz w:val="20"/>
          <w:szCs w:val="20"/>
        </w:rPr>
      </w:pPr>
      <w:r w:rsidRPr="00CE5CAE">
        <w:rPr>
          <w:rFonts w:asciiTheme="minorHAnsi" w:hAnsiTheme="minorHAnsi" w:cs="Calibri"/>
          <w:sz w:val="20"/>
          <w:szCs w:val="20"/>
        </w:rPr>
        <w:t>No estar afecto a ninguno de los bonos o incentivos al retiro.</w:t>
      </w:r>
    </w:p>
    <w:p w:rsidR="0026646E" w:rsidRPr="00CE5CAE" w:rsidRDefault="0026646E" w:rsidP="0026646E">
      <w:pPr>
        <w:spacing w:line="360" w:lineRule="auto"/>
        <w:ind w:left="360"/>
        <w:jc w:val="both"/>
        <w:rPr>
          <w:rFonts w:asciiTheme="minorHAnsi" w:hAnsiTheme="minorHAnsi" w:cs="Calibri"/>
          <w:sz w:val="20"/>
          <w:szCs w:val="20"/>
        </w:rPr>
      </w:pPr>
    </w:p>
    <w:p w:rsidR="0026646E" w:rsidRPr="00CE5CAE" w:rsidRDefault="0026646E" w:rsidP="0026646E">
      <w:pPr>
        <w:spacing w:line="360" w:lineRule="auto"/>
        <w:ind w:left="360"/>
        <w:jc w:val="both"/>
        <w:rPr>
          <w:rFonts w:asciiTheme="minorHAnsi" w:hAnsiTheme="minorHAnsi" w:cs="Calibri"/>
          <w:sz w:val="20"/>
          <w:szCs w:val="20"/>
        </w:rPr>
      </w:pPr>
    </w:p>
    <w:p w:rsidR="0026646E" w:rsidRPr="00CE5CAE" w:rsidRDefault="0026646E" w:rsidP="0026646E">
      <w:pPr>
        <w:spacing w:line="360" w:lineRule="auto"/>
        <w:ind w:left="360"/>
        <w:jc w:val="both"/>
        <w:rPr>
          <w:rFonts w:asciiTheme="minorHAnsi" w:hAnsiTheme="minorHAnsi" w:cs="Calibri"/>
          <w:sz w:val="20"/>
          <w:szCs w:val="20"/>
        </w:rPr>
      </w:pPr>
    </w:p>
    <w:p w:rsidR="0026646E" w:rsidRPr="00CE5CAE" w:rsidRDefault="0026646E" w:rsidP="0026646E">
      <w:pPr>
        <w:spacing w:line="360" w:lineRule="auto"/>
        <w:ind w:left="360"/>
        <w:jc w:val="both"/>
        <w:rPr>
          <w:rFonts w:asciiTheme="minorHAnsi" w:hAnsiTheme="minorHAnsi" w:cs="Calibri"/>
          <w:sz w:val="20"/>
          <w:szCs w:val="20"/>
        </w:rPr>
      </w:pPr>
    </w:p>
    <w:p w:rsidR="0026646E" w:rsidRPr="00CE5CAE" w:rsidRDefault="0026646E" w:rsidP="0026646E">
      <w:pPr>
        <w:spacing w:line="480" w:lineRule="auto"/>
        <w:jc w:val="both"/>
        <w:rPr>
          <w:rFonts w:asciiTheme="minorHAnsi" w:hAnsiTheme="minorHAnsi" w:cs="Calibri"/>
          <w:sz w:val="20"/>
          <w:szCs w:val="20"/>
        </w:rPr>
      </w:pPr>
    </w:p>
    <w:p w:rsidR="0026646E" w:rsidRPr="00CE5CAE" w:rsidRDefault="0026646E" w:rsidP="0026646E">
      <w:pPr>
        <w:spacing w:line="480" w:lineRule="auto"/>
        <w:jc w:val="both"/>
        <w:rPr>
          <w:rFonts w:asciiTheme="minorHAnsi" w:hAnsiTheme="minorHAnsi" w:cs="Calibri"/>
          <w:sz w:val="20"/>
          <w:szCs w:val="20"/>
        </w:rPr>
      </w:pPr>
      <w:r w:rsidRPr="00CE5CAE">
        <w:rPr>
          <w:rFonts w:asciiTheme="minorHAnsi" w:hAnsiTheme="minorHAnsi" w:cs="Calibri"/>
          <w:sz w:val="20"/>
          <w:szCs w:val="20"/>
        </w:rPr>
        <w:tab/>
      </w:r>
      <w:r w:rsidRPr="00CE5CAE">
        <w:rPr>
          <w:rFonts w:asciiTheme="minorHAnsi" w:hAnsiTheme="minorHAnsi" w:cs="Calibri"/>
          <w:sz w:val="20"/>
          <w:szCs w:val="20"/>
        </w:rPr>
        <w:tab/>
      </w:r>
      <w:r w:rsidRPr="00CE5CAE">
        <w:rPr>
          <w:rFonts w:asciiTheme="minorHAnsi" w:hAnsiTheme="minorHAnsi" w:cs="Calibri"/>
          <w:sz w:val="20"/>
          <w:szCs w:val="20"/>
        </w:rPr>
        <w:tab/>
      </w:r>
      <w:r w:rsidRPr="00CE5CAE">
        <w:rPr>
          <w:rFonts w:asciiTheme="minorHAnsi" w:hAnsiTheme="minorHAnsi" w:cs="Calibri"/>
          <w:sz w:val="20"/>
          <w:szCs w:val="20"/>
        </w:rPr>
        <w:tab/>
      </w:r>
      <w:r w:rsidRPr="00CE5CAE">
        <w:rPr>
          <w:rFonts w:asciiTheme="minorHAnsi" w:hAnsiTheme="minorHAnsi" w:cs="Calibri"/>
          <w:sz w:val="20"/>
          <w:szCs w:val="20"/>
        </w:rPr>
        <w:tab/>
        <w:t>__________________________________</w:t>
      </w:r>
    </w:p>
    <w:p w:rsidR="0026646E" w:rsidRPr="00CE5CAE" w:rsidRDefault="0026646E" w:rsidP="0026646E">
      <w:pPr>
        <w:spacing w:line="480" w:lineRule="auto"/>
        <w:ind w:left="708" w:hanging="708"/>
        <w:jc w:val="both"/>
        <w:rPr>
          <w:rFonts w:asciiTheme="minorHAnsi" w:hAnsiTheme="minorHAnsi" w:cs="Calibri"/>
          <w:sz w:val="20"/>
          <w:szCs w:val="20"/>
        </w:rPr>
      </w:pPr>
      <w:r w:rsidRPr="00CE5CAE">
        <w:rPr>
          <w:rFonts w:asciiTheme="minorHAnsi" w:hAnsiTheme="minorHAnsi" w:cs="Calibri"/>
          <w:sz w:val="20"/>
          <w:szCs w:val="20"/>
        </w:rPr>
        <w:tab/>
      </w:r>
      <w:r w:rsidRPr="00CE5CAE">
        <w:rPr>
          <w:rFonts w:asciiTheme="minorHAnsi" w:hAnsiTheme="minorHAnsi" w:cs="Calibri"/>
          <w:sz w:val="20"/>
          <w:szCs w:val="20"/>
        </w:rPr>
        <w:tab/>
      </w:r>
      <w:r w:rsidRPr="00CE5CAE">
        <w:rPr>
          <w:rFonts w:asciiTheme="minorHAnsi" w:hAnsiTheme="minorHAnsi" w:cs="Calibri"/>
          <w:sz w:val="20"/>
          <w:szCs w:val="20"/>
        </w:rPr>
        <w:tab/>
      </w:r>
      <w:r w:rsidRPr="00CE5CAE">
        <w:rPr>
          <w:rFonts w:asciiTheme="minorHAnsi" w:hAnsiTheme="minorHAnsi" w:cs="Calibri"/>
          <w:sz w:val="20"/>
          <w:szCs w:val="20"/>
        </w:rPr>
        <w:tab/>
      </w:r>
      <w:r w:rsidRPr="00CE5CAE">
        <w:rPr>
          <w:rFonts w:asciiTheme="minorHAnsi" w:hAnsiTheme="minorHAnsi" w:cs="Calibri"/>
          <w:sz w:val="20"/>
          <w:szCs w:val="20"/>
        </w:rPr>
        <w:tab/>
        <w:t xml:space="preserve"> </w:t>
      </w:r>
      <w:r w:rsidRPr="00CE5CAE">
        <w:rPr>
          <w:rFonts w:asciiTheme="minorHAnsi" w:hAnsiTheme="minorHAnsi" w:cs="Calibri"/>
          <w:sz w:val="20"/>
          <w:szCs w:val="20"/>
        </w:rPr>
        <w:tab/>
      </w:r>
      <w:r w:rsidRPr="00CE5CAE">
        <w:rPr>
          <w:rFonts w:asciiTheme="minorHAnsi" w:hAnsiTheme="minorHAnsi" w:cs="Calibri"/>
          <w:sz w:val="20"/>
          <w:szCs w:val="20"/>
        </w:rPr>
        <w:tab/>
        <w:t>FIRMA</w:t>
      </w:r>
    </w:p>
    <w:p w:rsidR="0026646E" w:rsidRPr="00CE5CAE" w:rsidRDefault="0026646E" w:rsidP="0026646E">
      <w:pPr>
        <w:spacing w:line="480" w:lineRule="auto"/>
        <w:jc w:val="both"/>
        <w:rPr>
          <w:rFonts w:asciiTheme="minorHAnsi" w:hAnsiTheme="minorHAnsi" w:cs="Calibri"/>
          <w:sz w:val="20"/>
          <w:szCs w:val="20"/>
        </w:rPr>
      </w:pPr>
    </w:p>
    <w:p w:rsidR="0026646E" w:rsidRPr="00CE5CAE" w:rsidRDefault="0026646E" w:rsidP="0026646E">
      <w:pPr>
        <w:spacing w:line="480" w:lineRule="auto"/>
        <w:jc w:val="both"/>
        <w:rPr>
          <w:rFonts w:asciiTheme="minorHAnsi" w:hAnsiTheme="minorHAnsi" w:cs="Calibri"/>
          <w:b/>
          <w:sz w:val="20"/>
          <w:szCs w:val="20"/>
        </w:rPr>
      </w:pPr>
    </w:p>
    <w:p w:rsidR="0026646E" w:rsidRPr="00CE5CAE" w:rsidRDefault="0026646E" w:rsidP="0026646E">
      <w:pPr>
        <w:spacing w:line="480" w:lineRule="auto"/>
        <w:jc w:val="both"/>
        <w:rPr>
          <w:rFonts w:asciiTheme="minorHAnsi" w:hAnsiTheme="minorHAnsi" w:cs="Calibri"/>
          <w:b/>
          <w:sz w:val="20"/>
          <w:szCs w:val="20"/>
        </w:rPr>
      </w:pPr>
      <w:r w:rsidRPr="00CE5CAE">
        <w:rPr>
          <w:rFonts w:asciiTheme="minorHAnsi" w:hAnsiTheme="minorHAnsi" w:cs="Calibri"/>
          <w:b/>
          <w:sz w:val="20"/>
          <w:szCs w:val="20"/>
        </w:rPr>
        <w:t>__________________________________</w:t>
      </w:r>
    </w:p>
    <w:p w:rsidR="0026646E" w:rsidRPr="00CE5CAE" w:rsidRDefault="0026646E" w:rsidP="0026646E">
      <w:pPr>
        <w:spacing w:line="480" w:lineRule="auto"/>
        <w:ind w:left="708" w:firstLine="708"/>
        <w:jc w:val="both"/>
        <w:rPr>
          <w:rFonts w:asciiTheme="minorHAnsi" w:hAnsiTheme="minorHAnsi" w:cs="Calibri"/>
          <w:b/>
          <w:noProof/>
          <w:sz w:val="20"/>
          <w:szCs w:val="20"/>
        </w:rPr>
      </w:pPr>
      <w:r w:rsidRPr="00CE5CAE">
        <w:rPr>
          <w:rFonts w:asciiTheme="minorHAnsi" w:hAnsiTheme="minorHAnsi" w:cs="Calibri"/>
          <w:b/>
          <w:sz w:val="20"/>
          <w:szCs w:val="20"/>
        </w:rPr>
        <w:t>FECHA</w:t>
      </w:r>
    </w:p>
    <w:p w:rsidR="00400061" w:rsidRDefault="00400061">
      <w:pPr>
        <w:rPr>
          <w:ins w:id="9" w:author="Eliana Canelo Rojas" w:date="2015-06-02T13:20:00Z"/>
          <w:rFonts w:asciiTheme="minorHAnsi" w:hAnsiTheme="minorHAnsi" w:cs="Arial"/>
          <w:sz w:val="20"/>
          <w:szCs w:val="20"/>
        </w:rPr>
      </w:pPr>
      <w:ins w:id="10" w:author="Eliana Canelo Rojas" w:date="2015-06-02T13:20:00Z">
        <w:r>
          <w:rPr>
            <w:rFonts w:asciiTheme="minorHAnsi" w:hAnsiTheme="minorHAnsi" w:cs="Arial"/>
            <w:sz w:val="20"/>
            <w:szCs w:val="20"/>
          </w:rPr>
          <w:br w:type="page"/>
        </w:r>
      </w:ins>
    </w:p>
    <w:p w:rsidR="006E56EC" w:rsidRPr="00CE5CAE" w:rsidRDefault="006E56EC" w:rsidP="00CD6522">
      <w:pPr>
        <w:jc w:val="center"/>
        <w:rPr>
          <w:rFonts w:asciiTheme="minorHAnsi" w:hAnsiTheme="minorHAnsi" w:cs="Arial"/>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70" w:type="dxa"/>
          <w:right w:w="70" w:type="dxa"/>
        </w:tblCellMar>
        <w:tblLook w:val="0000" w:firstRow="0" w:lastRow="0" w:firstColumn="0" w:lastColumn="0" w:noHBand="0" w:noVBand="0"/>
      </w:tblPr>
      <w:tblGrid>
        <w:gridCol w:w="9640"/>
      </w:tblGrid>
      <w:tr w:rsidR="00CE5CAE" w:rsidRPr="00CE5CAE" w:rsidTr="000F1857">
        <w:trPr>
          <w:trHeight w:val="496"/>
        </w:trPr>
        <w:tc>
          <w:tcPr>
            <w:tcW w:w="9640" w:type="dxa"/>
            <w:shd w:val="clear" w:color="auto" w:fill="FFFF99"/>
          </w:tcPr>
          <w:p w:rsidR="00CD6522" w:rsidRPr="00CE5CAE" w:rsidRDefault="00CD6522" w:rsidP="000F1857">
            <w:pPr>
              <w:jc w:val="center"/>
              <w:rPr>
                <w:rFonts w:asciiTheme="minorHAnsi" w:hAnsiTheme="minorHAnsi" w:cs="Arial"/>
                <w:b/>
                <w:sz w:val="20"/>
                <w:szCs w:val="20"/>
              </w:rPr>
            </w:pPr>
            <w:r w:rsidRPr="00CE5CAE">
              <w:rPr>
                <w:rFonts w:asciiTheme="minorHAnsi" w:hAnsiTheme="minorHAnsi" w:cs="Arial"/>
                <w:b/>
                <w:sz w:val="20"/>
                <w:szCs w:val="20"/>
              </w:rPr>
              <w:t>ANEXO N° 4</w:t>
            </w:r>
          </w:p>
          <w:p w:rsidR="00CD6522" w:rsidRPr="00CE5CAE" w:rsidRDefault="00CD6522" w:rsidP="000F1857">
            <w:pPr>
              <w:jc w:val="center"/>
              <w:rPr>
                <w:rFonts w:asciiTheme="minorHAnsi" w:hAnsiTheme="minorHAnsi" w:cs="Arial"/>
                <w:b/>
                <w:sz w:val="20"/>
                <w:szCs w:val="20"/>
              </w:rPr>
            </w:pPr>
            <w:r w:rsidRPr="00CE5CAE">
              <w:rPr>
                <w:rFonts w:asciiTheme="minorHAnsi" w:hAnsiTheme="minorHAnsi" w:cs="Arial"/>
                <w:b/>
                <w:sz w:val="20"/>
                <w:szCs w:val="20"/>
              </w:rPr>
              <w:t>CERTIFICADO DE EXPERIENCIA LABORAL</w:t>
            </w:r>
          </w:p>
        </w:tc>
      </w:tr>
    </w:tbl>
    <w:p w:rsidR="00CD6522" w:rsidRPr="00CE5CAE" w:rsidRDefault="00CD6522" w:rsidP="00CD6522">
      <w:pPr>
        <w:jc w:val="both"/>
        <w:rPr>
          <w:rFonts w:asciiTheme="minorHAnsi" w:hAnsiTheme="minorHAnsi" w:cs="Arial"/>
          <w:sz w:val="20"/>
          <w:szCs w:val="20"/>
        </w:rPr>
      </w:pPr>
    </w:p>
    <w:p w:rsidR="00CD6522" w:rsidRPr="00CE5CAE" w:rsidRDefault="00CD6522" w:rsidP="00CD6522">
      <w:pPr>
        <w:jc w:val="both"/>
        <w:rPr>
          <w:rFonts w:asciiTheme="minorHAnsi" w:hAnsiTheme="minorHAnsi" w:cs="Arial"/>
          <w:sz w:val="20"/>
          <w:szCs w:val="20"/>
        </w:rPr>
      </w:pPr>
    </w:p>
    <w:p w:rsidR="00CD6522" w:rsidRPr="00CE5CAE" w:rsidRDefault="00CD6522" w:rsidP="00CD6522">
      <w:pPr>
        <w:jc w:val="both"/>
        <w:rPr>
          <w:rFonts w:asciiTheme="minorHAnsi" w:hAnsiTheme="minorHAnsi" w:cs="Arial"/>
          <w:sz w:val="20"/>
          <w:szCs w:val="20"/>
        </w:rPr>
      </w:pPr>
      <w:r w:rsidRPr="00CE5CAE">
        <w:rPr>
          <w:rFonts w:asciiTheme="minorHAnsi" w:hAnsiTheme="minorHAnsi" w:cs="Arial"/>
          <w:sz w:val="20"/>
          <w:szCs w:val="20"/>
        </w:rPr>
        <w:t>NOMBRE DEL ORGANISMO O EMPRESA</w:t>
      </w:r>
      <w:proofErr w:type="gramStart"/>
      <w:r w:rsidRPr="00CE5CAE">
        <w:rPr>
          <w:rFonts w:asciiTheme="minorHAnsi" w:hAnsiTheme="minorHAnsi" w:cs="Arial"/>
          <w:sz w:val="20"/>
          <w:szCs w:val="20"/>
        </w:rPr>
        <w:t>:_</w:t>
      </w:r>
      <w:proofErr w:type="gramEnd"/>
      <w:r w:rsidRPr="00CE5CAE">
        <w:rPr>
          <w:rFonts w:asciiTheme="minorHAnsi" w:hAnsiTheme="minorHAnsi" w:cs="Arial"/>
          <w:sz w:val="20"/>
          <w:szCs w:val="20"/>
        </w:rPr>
        <w:t>_______________________________________________________________</w:t>
      </w:r>
    </w:p>
    <w:p w:rsidR="00CD6522" w:rsidRPr="00CE5CAE" w:rsidRDefault="00CD6522" w:rsidP="00CD6522">
      <w:pPr>
        <w:jc w:val="both"/>
        <w:rPr>
          <w:rFonts w:asciiTheme="minorHAnsi" w:hAnsiTheme="minorHAnsi" w:cs="Arial"/>
          <w:sz w:val="20"/>
          <w:szCs w:val="20"/>
        </w:rPr>
      </w:pPr>
    </w:p>
    <w:p w:rsidR="00CD6522" w:rsidRPr="00CE5CAE" w:rsidRDefault="00CD6522" w:rsidP="00CD6522">
      <w:pPr>
        <w:jc w:val="both"/>
        <w:rPr>
          <w:rFonts w:asciiTheme="minorHAnsi" w:hAnsiTheme="minorHAnsi" w:cs="Arial"/>
          <w:sz w:val="20"/>
          <w:szCs w:val="20"/>
        </w:rPr>
      </w:pPr>
      <w:r w:rsidRPr="00CE5CAE">
        <w:rPr>
          <w:rFonts w:asciiTheme="minorHAnsi" w:hAnsiTheme="minorHAnsi" w:cs="Arial"/>
          <w:sz w:val="20"/>
          <w:szCs w:val="20"/>
        </w:rPr>
        <w:t>Quien suscribe, certifica que el/la Sr</w:t>
      </w:r>
      <w:proofErr w:type="gramStart"/>
      <w:r w:rsidRPr="00CE5CAE">
        <w:rPr>
          <w:rFonts w:asciiTheme="minorHAnsi" w:hAnsiTheme="minorHAnsi" w:cs="Arial"/>
          <w:sz w:val="20"/>
          <w:szCs w:val="20"/>
        </w:rPr>
        <w:t>./</w:t>
      </w:r>
      <w:proofErr w:type="gramEnd"/>
      <w:r w:rsidRPr="00CE5CAE">
        <w:rPr>
          <w:rFonts w:asciiTheme="minorHAnsi" w:hAnsiTheme="minorHAnsi" w:cs="Arial"/>
          <w:sz w:val="20"/>
          <w:szCs w:val="20"/>
        </w:rPr>
        <w:t>a. ________________________________RUN N°__________, ha desempeñado las siguientes funciones, durante el tiempo indicado:</w:t>
      </w:r>
    </w:p>
    <w:p w:rsidR="00CD6522" w:rsidRPr="00CE5CAE" w:rsidRDefault="00CD6522" w:rsidP="00CD6522">
      <w:pPr>
        <w:jc w:val="both"/>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2977"/>
        <w:gridCol w:w="992"/>
        <w:gridCol w:w="825"/>
        <w:gridCol w:w="1600"/>
        <w:gridCol w:w="1600"/>
      </w:tblGrid>
      <w:tr w:rsidR="00CE5CAE" w:rsidRPr="00CE5CAE" w:rsidTr="000F1857">
        <w:trPr>
          <w:trHeight w:val="375"/>
        </w:trPr>
        <w:tc>
          <w:tcPr>
            <w:tcW w:w="2093" w:type="dxa"/>
            <w:vMerge w:val="restart"/>
            <w:shd w:val="clear" w:color="auto" w:fill="FFFF99"/>
            <w:vAlign w:val="center"/>
          </w:tcPr>
          <w:p w:rsidR="00CD6522" w:rsidRPr="00CE5CAE" w:rsidRDefault="00CD6522" w:rsidP="000F1857">
            <w:pPr>
              <w:jc w:val="center"/>
              <w:rPr>
                <w:rFonts w:asciiTheme="minorHAnsi" w:hAnsiTheme="minorHAnsi" w:cs="Arial"/>
                <w:b/>
                <w:sz w:val="20"/>
                <w:szCs w:val="20"/>
              </w:rPr>
            </w:pPr>
            <w:r w:rsidRPr="00CE5CAE">
              <w:rPr>
                <w:rFonts w:asciiTheme="minorHAnsi" w:hAnsiTheme="minorHAnsi" w:cs="Arial"/>
                <w:b/>
                <w:sz w:val="20"/>
                <w:szCs w:val="20"/>
              </w:rPr>
              <w:t>NOMBRE DEL CARGO</w:t>
            </w:r>
          </w:p>
        </w:tc>
        <w:tc>
          <w:tcPr>
            <w:tcW w:w="2977" w:type="dxa"/>
            <w:vMerge w:val="restart"/>
            <w:shd w:val="clear" w:color="auto" w:fill="FFFF99"/>
            <w:vAlign w:val="center"/>
          </w:tcPr>
          <w:p w:rsidR="00CD6522" w:rsidRPr="00CE5CAE" w:rsidRDefault="00CD6522" w:rsidP="000F1857">
            <w:pPr>
              <w:jc w:val="center"/>
              <w:rPr>
                <w:rFonts w:asciiTheme="minorHAnsi" w:hAnsiTheme="minorHAnsi" w:cs="Arial"/>
                <w:b/>
                <w:sz w:val="20"/>
                <w:szCs w:val="20"/>
              </w:rPr>
            </w:pPr>
            <w:r w:rsidRPr="00CE5CAE">
              <w:rPr>
                <w:rFonts w:asciiTheme="minorHAnsi" w:hAnsiTheme="minorHAnsi" w:cs="Arial"/>
                <w:b/>
                <w:sz w:val="20"/>
                <w:szCs w:val="20"/>
              </w:rPr>
              <w:t>FUNCIONES</w:t>
            </w:r>
          </w:p>
        </w:tc>
        <w:tc>
          <w:tcPr>
            <w:tcW w:w="1817" w:type="dxa"/>
            <w:gridSpan w:val="2"/>
            <w:shd w:val="clear" w:color="auto" w:fill="FFFF99"/>
            <w:vAlign w:val="center"/>
          </w:tcPr>
          <w:p w:rsidR="00CD6522" w:rsidRPr="00CE5CAE" w:rsidRDefault="00CD6522" w:rsidP="000F1857">
            <w:pPr>
              <w:jc w:val="center"/>
              <w:rPr>
                <w:rFonts w:asciiTheme="minorHAnsi" w:hAnsiTheme="minorHAnsi" w:cs="Arial"/>
                <w:b/>
                <w:sz w:val="20"/>
                <w:szCs w:val="20"/>
              </w:rPr>
            </w:pPr>
            <w:r w:rsidRPr="00CE5CAE">
              <w:rPr>
                <w:rFonts w:asciiTheme="minorHAnsi" w:hAnsiTheme="minorHAnsi" w:cs="Arial"/>
                <w:b/>
                <w:sz w:val="20"/>
                <w:szCs w:val="20"/>
              </w:rPr>
              <w:t>Personal a cargo</w:t>
            </w:r>
          </w:p>
        </w:tc>
        <w:tc>
          <w:tcPr>
            <w:tcW w:w="1275" w:type="dxa"/>
            <w:vMerge w:val="restart"/>
            <w:shd w:val="clear" w:color="auto" w:fill="FFFF99"/>
            <w:vAlign w:val="center"/>
          </w:tcPr>
          <w:p w:rsidR="00CD6522" w:rsidRPr="00CE5CAE" w:rsidRDefault="00CD6522" w:rsidP="000F1857">
            <w:pPr>
              <w:jc w:val="center"/>
              <w:rPr>
                <w:rFonts w:asciiTheme="minorHAnsi" w:hAnsiTheme="minorHAnsi" w:cs="Arial"/>
                <w:b/>
                <w:sz w:val="20"/>
                <w:szCs w:val="20"/>
              </w:rPr>
            </w:pPr>
            <w:r w:rsidRPr="00CE5CAE">
              <w:rPr>
                <w:rFonts w:asciiTheme="minorHAnsi" w:hAnsiTheme="minorHAnsi" w:cs="Arial"/>
                <w:b/>
                <w:sz w:val="20"/>
                <w:szCs w:val="20"/>
              </w:rPr>
              <w:t>DESDE</w:t>
            </w:r>
          </w:p>
          <w:p w:rsidR="00CD6522" w:rsidRPr="00CE5CAE" w:rsidRDefault="00CD6522" w:rsidP="000F1857">
            <w:pPr>
              <w:jc w:val="center"/>
              <w:rPr>
                <w:rFonts w:asciiTheme="minorHAnsi" w:hAnsiTheme="minorHAnsi" w:cs="Arial"/>
                <w:b/>
                <w:sz w:val="20"/>
                <w:szCs w:val="20"/>
              </w:rPr>
            </w:pPr>
            <w:r w:rsidRPr="00CE5CAE">
              <w:rPr>
                <w:rFonts w:asciiTheme="minorHAnsi" w:hAnsiTheme="minorHAnsi" w:cs="Arial"/>
                <w:b/>
                <w:sz w:val="20"/>
                <w:szCs w:val="20"/>
              </w:rPr>
              <w:t>(DD/MM/AAAA)</w:t>
            </w:r>
          </w:p>
        </w:tc>
        <w:tc>
          <w:tcPr>
            <w:tcW w:w="1560" w:type="dxa"/>
            <w:vMerge w:val="restart"/>
            <w:shd w:val="clear" w:color="auto" w:fill="FFFF99"/>
            <w:vAlign w:val="center"/>
          </w:tcPr>
          <w:p w:rsidR="00CD6522" w:rsidRPr="00CE5CAE" w:rsidRDefault="00CD6522" w:rsidP="000F1857">
            <w:pPr>
              <w:jc w:val="center"/>
              <w:rPr>
                <w:rFonts w:asciiTheme="minorHAnsi" w:hAnsiTheme="minorHAnsi" w:cs="Arial"/>
                <w:b/>
                <w:sz w:val="20"/>
                <w:szCs w:val="20"/>
              </w:rPr>
            </w:pPr>
            <w:r w:rsidRPr="00CE5CAE">
              <w:rPr>
                <w:rFonts w:asciiTheme="minorHAnsi" w:hAnsiTheme="minorHAnsi" w:cs="Arial"/>
                <w:b/>
                <w:sz w:val="20"/>
                <w:szCs w:val="20"/>
              </w:rPr>
              <w:t>HASTA (DD/MM/AAAA)</w:t>
            </w:r>
          </w:p>
        </w:tc>
      </w:tr>
      <w:tr w:rsidR="00CE5CAE" w:rsidRPr="00CE5CAE" w:rsidTr="000F1857">
        <w:trPr>
          <w:trHeight w:val="365"/>
        </w:trPr>
        <w:tc>
          <w:tcPr>
            <w:tcW w:w="2093" w:type="dxa"/>
            <w:vMerge/>
            <w:vAlign w:val="center"/>
          </w:tcPr>
          <w:p w:rsidR="00CD6522" w:rsidRPr="00CE5CAE" w:rsidRDefault="00CD6522" w:rsidP="000F1857">
            <w:pPr>
              <w:rPr>
                <w:rFonts w:asciiTheme="minorHAnsi" w:hAnsiTheme="minorHAnsi" w:cs="Arial"/>
                <w:b/>
                <w:sz w:val="20"/>
                <w:szCs w:val="20"/>
              </w:rPr>
            </w:pPr>
          </w:p>
        </w:tc>
        <w:tc>
          <w:tcPr>
            <w:tcW w:w="2977" w:type="dxa"/>
            <w:vMerge/>
            <w:vAlign w:val="center"/>
          </w:tcPr>
          <w:p w:rsidR="00CD6522" w:rsidRPr="00CE5CAE" w:rsidRDefault="00CD6522" w:rsidP="000F1857">
            <w:pPr>
              <w:rPr>
                <w:rFonts w:asciiTheme="minorHAnsi" w:hAnsiTheme="minorHAnsi" w:cs="Arial"/>
                <w:b/>
                <w:sz w:val="20"/>
                <w:szCs w:val="20"/>
              </w:rPr>
            </w:pPr>
          </w:p>
        </w:tc>
        <w:tc>
          <w:tcPr>
            <w:tcW w:w="992" w:type="dxa"/>
            <w:shd w:val="clear" w:color="auto" w:fill="FFFF99"/>
            <w:vAlign w:val="center"/>
          </w:tcPr>
          <w:p w:rsidR="00CD6522" w:rsidRPr="00CE5CAE" w:rsidRDefault="00CD6522" w:rsidP="000F1857">
            <w:pPr>
              <w:jc w:val="center"/>
              <w:rPr>
                <w:rFonts w:asciiTheme="minorHAnsi" w:hAnsiTheme="minorHAnsi" w:cs="Arial"/>
                <w:b/>
                <w:sz w:val="20"/>
                <w:szCs w:val="20"/>
              </w:rPr>
            </w:pPr>
            <w:r w:rsidRPr="00CE5CAE">
              <w:rPr>
                <w:rFonts w:asciiTheme="minorHAnsi" w:hAnsiTheme="minorHAnsi" w:cs="Arial"/>
                <w:b/>
                <w:sz w:val="20"/>
                <w:szCs w:val="20"/>
              </w:rPr>
              <w:t>SI (N°)</w:t>
            </w:r>
          </w:p>
        </w:tc>
        <w:tc>
          <w:tcPr>
            <w:tcW w:w="825" w:type="dxa"/>
            <w:shd w:val="clear" w:color="auto" w:fill="FFFF99"/>
            <w:vAlign w:val="center"/>
          </w:tcPr>
          <w:p w:rsidR="00CD6522" w:rsidRPr="00CE5CAE" w:rsidRDefault="00CD6522" w:rsidP="000F1857">
            <w:pPr>
              <w:jc w:val="center"/>
              <w:rPr>
                <w:rFonts w:asciiTheme="minorHAnsi" w:hAnsiTheme="minorHAnsi" w:cs="Arial"/>
                <w:b/>
                <w:sz w:val="20"/>
                <w:szCs w:val="20"/>
              </w:rPr>
            </w:pPr>
            <w:r w:rsidRPr="00CE5CAE">
              <w:rPr>
                <w:rFonts w:asciiTheme="minorHAnsi" w:hAnsiTheme="minorHAnsi" w:cs="Arial"/>
                <w:b/>
                <w:sz w:val="20"/>
                <w:szCs w:val="20"/>
              </w:rPr>
              <w:t>NO</w:t>
            </w:r>
          </w:p>
        </w:tc>
        <w:tc>
          <w:tcPr>
            <w:tcW w:w="1275" w:type="dxa"/>
            <w:vMerge/>
            <w:vAlign w:val="center"/>
          </w:tcPr>
          <w:p w:rsidR="00CD6522" w:rsidRPr="00CE5CAE" w:rsidRDefault="00CD6522" w:rsidP="000F1857">
            <w:pPr>
              <w:rPr>
                <w:rFonts w:asciiTheme="minorHAnsi" w:hAnsiTheme="minorHAnsi" w:cs="Arial"/>
                <w:b/>
                <w:sz w:val="20"/>
                <w:szCs w:val="20"/>
              </w:rPr>
            </w:pPr>
          </w:p>
        </w:tc>
        <w:tc>
          <w:tcPr>
            <w:tcW w:w="1560" w:type="dxa"/>
            <w:vMerge/>
            <w:vAlign w:val="center"/>
          </w:tcPr>
          <w:p w:rsidR="00CD6522" w:rsidRPr="00CE5CAE" w:rsidRDefault="00CD6522" w:rsidP="000F1857">
            <w:pPr>
              <w:rPr>
                <w:rFonts w:asciiTheme="minorHAnsi" w:hAnsiTheme="minorHAnsi" w:cs="Arial"/>
                <w:b/>
                <w:sz w:val="20"/>
                <w:szCs w:val="20"/>
              </w:rPr>
            </w:pPr>
          </w:p>
        </w:tc>
      </w:tr>
      <w:tr w:rsidR="00CE5CAE" w:rsidRPr="00CE5CAE" w:rsidTr="000F1857">
        <w:trPr>
          <w:trHeight w:val="1134"/>
        </w:trPr>
        <w:tc>
          <w:tcPr>
            <w:tcW w:w="2093" w:type="dxa"/>
          </w:tcPr>
          <w:p w:rsidR="00CD6522" w:rsidRPr="00CE5CAE" w:rsidRDefault="00CD6522" w:rsidP="000F1857">
            <w:pPr>
              <w:jc w:val="both"/>
              <w:rPr>
                <w:rFonts w:asciiTheme="minorHAnsi" w:hAnsiTheme="minorHAnsi" w:cs="Arial"/>
                <w:sz w:val="20"/>
                <w:szCs w:val="20"/>
              </w:rPr>
            </w:pPr>
          </w:p>
        </w:tc>
        <w:tc>
          <w:tcPr>
            <w:tcW w:w="2977" w:type="dxa"/>
          </w:tcPr>
          <w:p w:rsidR="00CD6522" w:rsidRPr="00CE5CAE" w:rsidRDefault="00CD6522" w:rsidP="000F1857">
            <w:pPr>
              <w:jc w:val="both"/>
              <w:rPr>
                <w:rFonts w:asciiTheme="minorHAnsi" w:hAnsiTheme="minorHAnsi" w:cs="Arial"/>
                <w:sz w:val="20"/>
                <w:szCs w:val="20"/>
              </w:rPr>
            </w:pPr>
          </w:p>
        </w:tc>
        <w:tc>
          <w:tcPr>
            <w:tcW w:w="992" w:type="dxa"/>
          </w:tcPr>
          <w:p w:rsidR="00CD6522" w:rsidRPr="00CE5CAE" w:rsidRDefault="00CD6522" w:rsidP="000F1857">
            <w:pPr>
              <w:jc w:val="center"/>
              <w:rPr>
                <w:rFonts w:asciiTheme="minorHAnsi" w:hAnsiTheme="minorHAnsi" w:cs="Arial"/>
                <w:sz w:val="20"/>
                <w:szCs w:val="20"/>
              </w:rPr>
            </w:pPr>
          </w:p>
        </w:tc>
        <w:tc>
          <w:tcPr>
            <w:tcW w:w="825" w:type="dxa"/>
          </w:tcPr>
          <w:p w:rsidR="00CD6522" w:rsidRPr="00CE5CAE" w:rsidRDefault="00CD6522" w:rsidP="000F1857">
            <w:pPr>
              <w:jc w:val="center"/>
              <w:rPr>
                <w:rFonts w:asciiTheme="minorHAnsi" w:hAnsiTheme="minorHAnsi" w:cs="Arial"/>
                <w:sz w:val="20"/>
                <w:szCs w:val="20"/>
              </w:rPr>
            </w:pPr>
          </w:p>
        </w:tc>
        <w:tc>
          <w:tcPr>
            <w:tcW w:w="1275" w:type="dxa"/>
          </w:tcPr>
          <w:p w:rsidR="00CD6522" w:rsidRPr="00CE5CAE" w:rsidRDefault="00CD6522" w:rsidP="000F1857">
            <w:pPr>
              <w:jc w:val="both"/>
              <w:rPr>
                <w:rFonts w:asciiTheme="minorHAnsi" w:hAnsiTheme="minorHAnsi" w:cs="Arial"/>
                <w:sz w:val="20"/>
                <w:szCs w:val="20"/>
              </w:rPr>
            </w:pPr>
          </w:p>
        </w:tc>
        <w:tc>
          <w:tcPr>
            <w:tcW w:w="1560" w:type="dxa"/>
          </w:tcPr>
          <w:p w:rsidR="00CD6522" w:rsidRPr="00CE5CAE" w:rsidRDefault="00CD6522" w:rsidP="000F1857">
            <w:pPr>
              <w:jc w:val="both"/>
              <w:rPr>
                <w:rFonts w:asciiTheme="minorHAnsi" w:hAnsiTheme="minorHAnsi" w:cs="Arial"/>
                <w:sz w:val="20"/>
                <w:szCs w:val="20"/>
              </w:rPr>
            </w:pPr>
          </w:p>
        </w:tc>
      </w:tr>
      <w:tr w:rsidR="00CE5CAE" w:rsidRPr="00CE5CAE" w:rsidTr="000F1857">
        <w:trPr>
          <w:trHeight w:val="1134"/>
        </w:trPr>
        <w:tc>
          <w:tcPr>
            <w:tcW w:w="2093" w:type="dxa"/>
          </w:tcPr>
          <w:p w:rsidR="00CD6522" w:rsidRPr="00CE5CAE" w:rsidRDefault="00CD6522" w:rsidP="000F1857">
            <w:pPr>
              <w:jc w:val="both"/>
              <w:rPr>
                <w:rFonts w:asciiTheme="minorHAnsi" w:hAnsiTheme="minorHAnsi" w:cs="Arial"/>
                <w:sz w:val="20"/>
                <w:szCs w:val="20"/>
              </w:rPr>
            </w:pPr>
          </w:p>
        </w:tc>
        <w:tc>
          <w:tcPr>
            <w:tcW w:w="2977" w:type="dxa"/>
          </w:tcPr>
          <w:p w:rsidR="00CD6522" w:rsidRPr="00CE5CAE" w:rsidRDefault="00CD6522" w:rsidP="000F1857">
            <w:pPr>
              <w:jc w:val="both"/>
              <w:rPr>
                <w:rFonts w:asciiTheme="minorHAnsi" w:hAnsiTheme="minorHAnsi" w:cs="Arial"/>
                <w:sz w:val="20"/>
                <w:szCs w:val="20"/>
              </w:rPr>
            </w:pPr>
          </w:p>
        </w:tc>
        <w:tc>
          <w:tcPr>
            <w:tcW w:w="992" w:type="dxa"/>
          </w:tcPr>
          <w:p w:rsidR="00CD6522" w:rsidRPr="00CE5CAE" w:rsidRDefault="00CD6522" w:rsidP="000F1857">
            <w:pPr>
              <w:jc w:val="center"/>
              <w:rPr>
                <w:rFonts w:asciiTheme="minorHAnsi" w:hAnsiTheme="minorHAnsi" w:cs="Arial"/>
                <w:sz w:val="20"/>
                <w:szCs w:val="20"/>
              </w:rPr>
            </w:pPr>
          </w:p>
        </w:tc>
        <w:tc>
          <w:tcPr>
            <w:tcW w:w="825" w:type="dxa"/>
          </w:tcPr>
          <w:p w:rsidR="00CD6522" w:rsidRPr="00CE5CAE" w:rsidRDefault="00CD6522" w:rsidP="000F1857">
            <w:pPr>
              <w:jc w:val="center"/>
              <w:rPr>
                <w:rFonts w:asciiTheme="minorHAnsi" w:hAnsiTheme="minorHAnsi" w:cs="Arial"/>
                <w:sz w:val="20"/>
                <w:szCs w:val="20"/>
              </w:rPr>
            </w:pPr>
          </w:p>
        </w:tc>
        <w:tc>
          <w:tcPr>
            <w:tcW w:w="1275" w:type="dxa"/>
          </w:tcPr>
          <w:p w:rsidR="00CD6522" w:rsidRPr="00CE5CAE" w:rsidRDefault="00CD6522" w:rsidP="000F1857">
            <w:pPr>
              <w:jc w:val="both"/>
              <w:rPr>
                <w:rFonts w:asciiTheme="minorHAnsi" w:hAnsiTheme="minorHAnsi" w:cs="Arial"/>
                <w:sz w:val="20"/>
                <w:szCs w:val="20"/>
              </w:rPr>
            </w:pPr>
          </w:p>
        </w:tc>
        <w:tc>
          <w:tcPr>
            <w:tcW w:w="1560" w:type="dxa"/>
          </w:tcPr>
          <w:p w:rsidR="00CD6522" w:rsidRPr="00CE5CAE" w:rsidRDefault="00CD6522" w:rsidP="000F1857">
            <w:pPr>
              <w:jc w:val="both"/>
              <w:rPr>
                <w:rFonts w:asciiTheme="minorHAnsi" w:hAnsiTheme="minorHAnsi" w:cs="Arial"/>
                <w:sz w:val="20"/>
                <w:szCs w:val="20"/>
              </w:rPr>
            </w:pPr>
          </w:p>
        </w:tc>
      </w:tr>
      <w:tr w:rsidR="00CE5CAE" w:rsidRPr="00CE5CAE" w:rsidTr="000F1857">
        <w:trPr>
          <w:trHeight w:val="1134"/>
        </w:trPr>
        <w:tc>
          <w:tcPr>
            <w:tcW w:w="2093" w:type="dxa"/>
          </w:tcPr>
          <w:p w:rsidR="00CD6522" w:rsidRPr="00CE5CAE" w:rsidRDefault="00CD6522" w:rsidP="000F1857">
            <w:pPr>
              <w:jc w:val="both"/>
              <w:rPr>
                <w:rFonts w:asciiTheme="minorHAnsi" w:hAnsiTheme="minorHAnsi" w:cs="Arial"/>
                <w:sz w:val="20"/>
                <w:szCs w:val="20"/>
              </w:rPr>
            </w:pPr>
          </w:p>
        </w:tc>
        <w:tc>
          <w:tcPr>
            <w:tcW w:w="2977" w:type="dxa"/>
          </w:tcPr>
          <w:p w:rsidR="00CD6522" w:rsidRPr="00CE5CAE" w:rsidRDefault="00CD6522" w:rsidP="000F1857">
            <w:pPr>
              <w:jc w:val="both"/>
              <w:rPr>
                <w:rFonts w:asciiTheme="minorHAnsi" w:hAnsiTheme="minorHAnsi" w:cs="Arial"/>
                <w:sz w:val="20"/>
                <w:szCs w:val="20"/>
              </w:rPr>
            </w:pPr>
          </w:p>
        </w:tc>
        <w:tc>
          <w:tcPr>
            <w:tcW w:w="992" w:type="dxa"/>
          </w:tcPr>
          <w:p w:rsidR="00CD6522" w:rsidRPr="00CE5CAE" w:rsidRDefault="00CD6522" w:rsidP="000F1857">
            <w:pPr>
              <w:jc w:val="center"/>
              <w:rPr>
                <w:rFonts w:asciiTheme="minorHAnsi" w:hAnsiTheme="minorHAnsi" w:cs="Arial"/>
                <w:sz w:val="20"/>
                <w:szCs w:val="20"/>
              </w:rPr>
            </w:pPr>
          </w:p>
        </w:tc>
        <w:tc>
          <w:tcPr>
            <w:tcW w:w="825" w:type="dxa"/>
          </w:tcPr>
          <w:p w:rsidR="00CD6522" w:rsidRPr="00CE5CAE" w:rsidRDefault="00CD6522" w:rsidP="000F1857">
            <w:pPr>
              <w:jc w:val="center"/>
              <w:rPr>
                <w:rFonts w:asciiTheme="minorHAnsi" w:hAnsiTheme="minorHAnsi" w:cs="Arial"/>
                <w:sz w:val="20"/>
                <w:szCs w:val="20"/>
              </w:rPr>
            </w:pPr>
          </w:p>
        </w:tc>
        <w:tc>
          <w:tcPr>
            <w:tcW w:w="1275" w:type="dxa"/>
          </w:tcPr>
          <w:p w:rsidR="00CD6522" w:rsidRPr="00CE5CAE" w:rsidRDefault="00CD6522" w:rsidP="000F1857">
            <w:pPr>
              <w:jc w:val="both"/>
              <w:rPr>
                <w:rFonts w:asciiTheme="minorHAnsi" w:hAnsiTheme="minorHAnsi" w:cs="Arial"/>
                <w:sz w:val="20"/>
                <w:szCs w:val="20"/>
              </w:rPr>
            </w:pPr>
          </w:p>
        </w:tc>
        <w:tc>
          <w:tcPr>
            <w:tcW w:w="1560" w:type="dxa"/>
          </w:tcPr>
          <w:p w:rsidR="00CD6522" w:rsidRPr="00CE5CAE" w:rsidRDefault="00CD6522" w:rsidP="000F1857">
            <w:pPr>
              <w:jc w:val="both"/>
              <w:rPr>
                <w:rFonts w:asciiTheme="minorHAnsi" w:hAnsiTheme="minorHAnsi" w:cs="Arial"/>
                <w:sz w:val="20"/>
                <w:szCs w:val="20"/>
              </w:rPr>
            </w:pPr>
          </w:p>
        </w:tc>
      </w:tr>
      <w:tr w:rsidR="00CE5CAE" w:rsidRPr="00CE5CAE" w:rsidTr="000F1857">
        <w:trPr>
          <w:trHeight w:val="1134"/>
        </w:trPr>
        <w:tc>
          <w:tcPr>
            <w:tcW w:w="2093" w:type="dxa"/>
          </w:tcPr>
          <w:p w:rsidR="00CD6522" w:rsidRPr="00CE5CAE" w:rsidRDefault="00CD6522" w:rsidP="000F1857">
            <w:pPr>
              <w:jc w:val="both"/>
              <w:rPr>
                <w:rFonts w:asciiTheme="minorHAnsi" w:hAnsiTheme="minorHAnsi" w:cs="Arial"/>
                <w:sz w:val="20"/>
                <w:szCs w:val="20"/>
              </w:rPr>
            </w:pPr>
          </w:p>
        </w:tc>
        <w:tc>
          <w:tcPr>
            <w:tcW w:w="2977" w:type="dxa"/>
          </w:tcPr>
          <w:p w:rsidR="00CD6522" w:rsidRPr="00CE5CAE" w:rsidRDefault="00CD6522" w:rsidP="000F1857">
            <w:pPr>
              <w:jc w:val="both"/>
              <w:rPr>
                <w:rFonts w:asciiTheme="minorHAnsi" w:hAnsiTheme="minorHAnsi" w:cs="Arial"/>
                <w:sz w:val="20"/>
                <w:szCs w:val="20"/>
              </w:rPr>
            </w:pPr>
          </w:p>
        </w:tc>
        <w:tc>
          <w:tcPr>
            <w:tcW w:w="992" w:type="dxa"/>
          </w:tcPr>
          <w:p w:rsidR="00CD6522" w:rsidRPr="00CE5CAE" w:rsidRDefault="00CD6522" w:rsidP="000F1857">
            <w:pPr>
              <w:jc w:val="center"/>
              <w:rPr>
                <w:rFonts w:asciiTheme="minorHAnsi" w:hAnsiTheme="minorHAnsi" w:cs="Arial"/>
                <w:sz w:val="20"/>
                <w:szCs w:val="20"/>
              </w:rPr>
            </w:pPr>
          </w:p>
        </w:tc>
        <w:tc>
          <w:tcPr>
            <w:tcW w:w="825" w:type="dxa"/>
          </w:tcPr>
          <w:p w:rsidR="00CD6522" w:rsidRPr="00CE5CAE" w:rsidRDefault="00CD6522" w:rsidP="000F1857">
            <w:pPr>
              <w:jc w:val="center"/>
              <w:rPr>
                <w:rFonts w:asciiTheme="minorHAnsi" w:hAnsiTheme="minorHAnsi" w:cs="Arial"/>
                <w:sz w:val="20"/>
                <w:szCs w:val="20"/>
              </w:rPr>
            </w:pPr>
          </w:p>
        </w:tc>
        <w:tc>
          <w:tcPr>
            <w:tcW w:w="1275" w:type="dxa"/>
          </w:tcPr>
          <w:p w:rsidR="00CD6522" w:rsidRPr="00CE5CAE" w:rsidRDefault="00CD6522" w:rsidP="000F1857">
            <w:pPr>
              <w:jc w:val="both"/>
              <w:rPr>
                <w:rFonts w:asciiTheme="minorHAnsi" w:hAnsiTheme="minorHAnsi" w:cs="Arial"/>
                <w:sz w:val="20"/>
                <w:szCs w:val="20"/>
              </w:rPr>
            </w:pPr>
          </w:p>
        </w:tc>
        <w:tc>
          <w:tcPr>
            <w:tcW w:w="1560" w:type="dxa"/>
          </w:tcPr>
          <w:p w:rsidR="00CD6522" w:rsidRPr="00CE5CAE" w:rsidRDefault="00CD6522" w:rsidP="000F1857">
            <w:pPr>
              <w:jc w:val="both"/>
              <w:rPr>
                <w:rFonts w:asciiTheme="minorHAnsi" w:hAnsiTheme="minorHAnsi" w:cs="Arial"/>
                <w:sz w:val="20"/>
                <w:szCs w:val="20"/>
              </w:rPr>
            </w:pPr>
          </w:p>
        </w:tc>
      </w:tr>
    </w:tbl>
    <w:p w:rsidR="00CD6522" w:rsidRPr="00CE5CAE" w:rsidRDefault="00CD6522" w:rsidP="00CD6522">
      <w:pPr>
        <w:jc w:val="both"/>
        <w:rPr>
          <w:rFonts w:asciiTheme="minorHAnsi" w:hAnsiTheme="minorHAnsi" w:cs="Arial"/>
          <w:sz w:val="20"/>
          <w:szCs w:val="20"/>
        </w:rPr>
      </w:pPr>
    </w:p>
    <w:p w:rsidR="00CD6522" w:rsidRPr="00CE5CAE" w:rsidRDefault="00CD6522" w:rsidP="00CD6522">
      <w:pPr>
        <w:jc w:val="both"/>
        <w:rPr>
          <w:rFonts w:asciiTheme="minorHAnsi" w:hAnsiTheme="minorHAnsi" w:cs="Arial"/>
          <w:sz w:val="20"/>
          <w:szCs w:val="20"/>
        </w:rPr>
      </w:pPr>
      <w:r w:rsidRPr="00CE5CAE">
        <w:rPr>
          <w:rFonts w:asciiTheme="minorHAnsi" w:hAnsiTheme="minorHAnsi" w:cs="Arial"/>
          <w:sz w:val="20"/>
          <w:szCs w:val="20"/>
        </w:rPr>
        <w:t xml:space="preserve">Se extiende el presente certificado a solicitud del interesado a fin de acreditar experiencia específica y ser presentado en concurso o proceso de selección, para provisión de cargo. </w:t>
      </w:r>
    </w:p>
    <w:p w:rsidR="00CD6522" w:rsidRPr="00CE5CAE" w:rsidRDefault="00CD6522" w:rsidP="00CD6522">
      <w:pPr>
        <w:jc w:val="both"/>
        <w:rPr>
          <w:rFonts w:asciiTheme="minorHAnsi" w:hAnsiTheme="minorHAnsi" w:cs="Arial"/>
          <w:sz w:val="20"/>
          <w:szCs w:val="20"/>
        </w:rPr>
      </w:pPr>
    </w:p>
    <w:p w:rsidR="006E56EC" w:rsidRPr="00CE5CAE" w:rsidRDefault="006E56EC" w:rsidP="00CD6522">
      <w:pPr>
        <w:rPr>
          <w:rFonts w:asciiTheme="minorHAnsi" w:hAnsiTheme="minorHAnsi" w:cs="Arial"/>
          <w:sz w:val="18"/>
          <w:szCs w:val="18"/>
        </w:rPr>
      </w:pPr>
    </w:p>
    <w:p w:rsidR="006E56EC" w:rsidRPr="00CE5CAE" w:rsidRDefault="006E56EC" w:rsidP="00CD6522">
      <w:pPr>
        <w:rPr>
          <w:rFonts w:asciiTheme="minorHAnsi" w:hAnsiTheme="minorHAnsi" w:cs="Arial"/>
          <w:sz w:val="18"/>
          <w:szCs w:val="18"/>
        </w:rPr>
      </w:pPr>
    </w:p>
    <w:p w:rsidR="006E56EC" w:rsidRPr="00CE5CAE" w:rsidRDefault="006E56EC" w:rsidP="00CD6522">
      <w:pPr>
        <w:rPr>
          <w:rFonts w:asciiTheme="minorHAnsi" w:hAnsiTheme="minorHAnsi" w:cs="Arial"/>
          <w:sz w:val="18"/>
          <w:szCs w:val="18"/>
        </w:rPr>
      </w:pPr>
    </w:p>
    <w:p w:rsidR="00CD6522" w:rsidRPr="00CE5CAE" w:rsidRDefault="00CD6522" w:rsidP="00CD6522">
      <w:pPr>
        <w:rPr>
          <w:rFonts w:asciiTheme="minorHAnsi" w:hAnsiTheme="minorHAnsi" w:cs="Arial"/>
          <w:sz w:val="18"/>
          <w:szCs w:val="18"/>
        </w:rPr>
      </w:pPr>
      <w:r w:rsidRPr="00CE5CAE">
        <w:rPr>
          <w:rFonts w:asciiTheme="minorHAnsi" w:hAnsiTheme="minorHAnsi" w:cs="Arial"/>
          <w:sz w:val="18"/>
          <w:szCs w:val="18"/>
        </w:rPr>
        <w:t xml:space="preserve">NOMBRE COMPLETO DE QUIEN SUSCRIBE: </w:t>
      </w:r>
    </w:p>
    <w:p w:rsidR="00CD6522" w:rsidRPr="00CE5CAE" w:rsidRDefault="00CD6522" w:rsidP="00CD6522">
      <w:pPr>
        <w:rPr>
          <w:rFonts w:asciiTheme="minorHAnsi" w:hAnsiTheme="minorHAnsi" w:cs="Arial"/>
          <w:sz w:val="18"/>
          <w:szCs w:val="18"/>
        </w:rPr>
      </w:pPr>
      <w:r w:rsidRPr="00CE5CAE">
        <w:rPr>
          <w:rFonts w:asciiTheme="minorHAnsi" w:hAnsiTheme="minorHAnsi" w:cs="Arial"/>
          <w:sz w:val="18"/>
          <w:szCs w:val="18"/>
        </w:rPr>
        <w:t xml:space="preserve">TELÉFONO DE CONTACTO Y/O CORREO ELETRÓNICO: </w:t>
      </w:r>
    </w:p>
    <w:p w:rsidR="00CD6522" w:rsidRPr="00CE5CAE" w:rsidRDefault="00CD6522" w:rsidP="00CD6522">
      <w:pPr>
        <w:jc w:val="both"/>
        <w:rPr>
          <w:rFonts w:asciiTheme="minorHAnsi" w:hAnsiTheme="minorHAnsi" w:cs="Arial"/>
          <w:sz w:val="18"/>
          <w:szCs w:val="18"/>
        </w:rPr>
      </w:pPr>
    </w:p>
    <w:p w:rsidR="00CD6522" w:rsidRPr="00CE5CAE" w:rsidRDefault="00CD6522" w:rsidP="00CD6522">
      <w:pPr>
        <w:jc w:val="both"/>
        <w:rPr>
          <w:rFonts w:asciiTheme="minorHAnsi" w:hAnsiTheme="minorHAnsi" w:cs="Arial"/>
          <w:sz w:val="18"/>
          <w:szCs w:val="18"/>
        </w:rPr>
      </w:pPr>
    </w:p>
    <w:p w:rsidR="006E56EC" w:rsidRPr="00CE5CAE" w:rsidRDefault="006E56EC" w:rsidP="00CD6522">
      <w:pPr>
        <w:jc w:val="both"/>
        <w:rPr>
          <w:rFonts w:asciiTheme="minorHAnsi" w:hAnsiTheme="minorHAnsi" w:cs="Arial"/>
          <w:sz w:val="18"/>
          <w:szCs w:val="18"/>
        </w:rPr>
      </w:pPr>
    </w:p>
    <w:p w:rsidR="006E56EC" w:rsidRPr="00CE5CAE" w:rsidRDefault="006E56EC" w:rsidP="00CD6522">
      <w:pPr>
        <w:jc w:val="both"/>
        <w:rPr>
          <w:rFonts w:asciiTheme="minorHAnsi" w:hAnsiTheme="minorHAnsi" w:cs="Arial"/>
          <w:sz w:val="18"/>
          <w:szCs w:val="18"/>
        </w:rPr>
      </w:pPr>
    </w:p>
    <w:p w:rsidR="00CD6522" w:rsidRPr="00CE5CAE" w:rsidRDefault="00CD6522" w:rsidP="00CD6522">
      <w:pPr>
        <w:jc w:val="both"/>
        <w:rPr>
          <w:rFonts w:asciiTheme="minorHAnsi" w:hAnsiTheme="minorHAnsi" w:cs="Arial"/>
          <w:sz w:val="18"/>
          <w:szCs w:val="18"/>
        </w:rPr>
      </w:pPr>
      <w:r w:rsidRPr="00CE5CAE">
        <w:rPr>
          <w:rFonts w:asciiTheme="minorHAnsi" w:hAnsiTheme="minorHAnsi" w:cs="Arial"/>
          <w:sz w:val="18"/>
          <w:szCs w:val="18"/>
        </w:rPr>
        <w:t xml:space="preserve">FIRMA: _______________________________ </w:t>
      </w:r>
      <w:r w:rsidRPr="00CE5CAE">
        <w:rPr>
          <w:rFonts w:asciiTheme="minorHAnsi" w:hAnsiTheme="minorHAnsi" w:cs="Arial"/>
          <w:sz w:val="18"/>
          <w:szCs w:val="18"/>
        </w:rPr>
        <w:tab/>
      </w:r>
      <w:r w:rsidRPr="00CE5CAE">
        <w:rPr>
          <w:rFonts w:asciiTheme="minorHAnsi" w:hAnsiTheme="minorHAnsi" w:cs="Arial"/>
          <w:sz w:val="18"/>
          <w:szCs w:val="18"/>
        </w:rPr>
        <w:tab/>
      </w:r>
      <w:r w:rsidRPr="00CE5CAE">
        <w:rPr>
          <w:rFonts w:asciiTheme="minorHAnsi" w:hAnsiTheme="minorHAnsi" w:cs="Arial"/>
          <w:sz w:val="18"/>
          <w:szCs w:val="18"/>
        </w:rPr>
        <w:tab/>
      </w:r>
      <w:r w:rsidRPr="00CE5CAE">
        <w:rPr>
          <w:rFonts w:asciiTheme="minorHAnsi" w:hAnsiTheme="minorHAnsi" w:cs="Arial"/>
          <w:sz w:val="18"/>
          <w:szCs w:val="18"/>
        </w:rPr>
        <w:tab/>
        <w:t xml:space="preserve">  TIMBRE________________________________</w:t>
      </w:r>
    </w:p>
    <w:p w:rsidR="00CD6522" w:rsidRPr="00CE5CAE" w:rsidRDefault="00CD6522" w:rsidP="00CD6522">
      <w:pPr>
        <w:jc w:val="both"/>
        <w:rPr>
          <w:rFonts w:asciiTheme="minorHAnsi" w:hAnsiTheme="minorHAnsi" w:cs="Arial"/>
          <w:sz w:val="18"/>
          <w:szCs w:val="18"/>
        </w:rPr>
      </w:pPr>
    </w:p>
    <w:p w:rsidR="006E56EC" w:rsidRPr="00CE5CAE" w:rsidRDefault="006E56EC" w:rsidP="00CD6522">
      <w:pPr>
        <w:jc w:val="both"/>
        <w:rPr>
          <w:rFonts w:asciiTheme="minorHAnsi" w:hAnsiTheme="minorHAnsi" w:cs="Arial"/>
          <w:sz w:val="18"/>
          <w:szCs w:val="18"/>
        </w:rPr>
      </w:pPr>
    </w:p>
    <w:p w:rsidR="00CD6522" w:rsidRPr="00CE5CAE" w:rsidRDefault="00CD6522" w:rsidP="00CD6522">
      <w:pPr>
        <w:jc w:val="both"/>
        <w:rPr>
          <w:rFonts w:asciiTheme="minorHAnsi" w:hAnsiTheme="minorHAnsi" w:cs="Arial"/>
          <w:sz w:val="18"/>
          <w:szCs w:val="18"/>
        </w:rPr>
      </w:pPr>
      <w:r w:rsidRPr="00CE5CAE">
        <w:rPr>
          <w:rFonts w:asciiTheme="minorHAnsi" w:hAnsiTheme="minorHAnsi" w:cs="Arial"/>
          <w:sz w:val="18"/>
          <w:szCs w:val="18"/>
        </w:rPr>
        <w:t>LUGAR: _______________________________</w:t>
      </w:r>
    </w:p>
    <w:p w:rsidR="00CD6522" w:rsidRPr="00CE5CAE" w:rsidRDefault="00CD6522" w:rsidP="00CD6522">
      <w:pPr>
        <w:jc w:val="both"/>
        <w:rPr>
          <w:rFonts w:asciiTheme="minorHAnsi" w:hAnsiTheme="minorHAnsi" w:cs="Arial"/>
          <w:sz w:val="18"/>
          <w:szCs w:val="18"/>
        </w:rPr>
      </w:pPr>
    </w:p>
    <w:p w:rsidR="006E56EC" w:rsidRPr="00CE5CAE" w:rsidRDefault="006E56EC" w:rsidP="00CD6522">
      <w:pPr>
        <w:jc w:val="both"/>
        <w:rPr>
          <w:rFonts w:asciiTheme="minorHAnsi" w:hAnsiTheme="minorHAnsi" w:cs="Arial"/>
          <w:sz w:val="18"/>
          <w:szCs w:val="18"/>
        </w:rPr>
      </w:pPr>
    </w:p>
    <w:p w:rsidR="00CD6522" w:rsidRPr="00CE5CAE" w:rsidRDefault="00CD6522" w:rsidP="00CD6522">
      <w:pPr>
        <w:jc w:val="both"/>
        <w:rPr>
          <w:rFonts w:asciiTheme="minorHAnsi" w:hAnsiTheme="minorHAnsi" w:cs="Arial"/>
          <w:sz w:val="18"/>
          <w:szCs w:val="18"/>
        </w:rPr>
      </w:pPr>
      <w:r w:rsidRPr="00CE5CAE">
        <w:rPr>
          <w:rFonts w:asciiTheme="minorHAnsi" w:hAnsiTheme="minorHAnsi" w:cs="Arial"/>
          <w:sz w:val="18"/>
          <w:szCs w:val="18"/>
        </w:rPr>
        <w:t>FECHA: _______________________________</w:t>
      </w:r>
    </w:p>
    <w:p w:rsidR="00CD6522" w:rsidRPr="00CE5CAE" w:rsidRDefault="00CD6522" w:rsidP="00CD6522">
      <w:pPr>
        <w:jc w:val="both"/>
        <w:rPr>
          <w:rFonts w:asciiTheme="minorHAnsi" w:hAnsiTheme="minorHAnsi"/>
          <w:sz w:val="20"/>
          <w:szCs w:val="20"/>
        </w:rPr>
      </w:pPr>
    </w:p>
    <w:p w:rsidR="00CD6522" w:rsidRPr="00CE5CAE" w:rsidRDefault="00CD6522" w:rsidP="00CD6522">
      <w:pPr>
        <w:jc w:val="both"/>
        <w:rPr>
          <w:rFonts w:asciiTheme="minorHAnsi" w:hAnsiTheme="minorHAnsi"/>
          <w:sz w:val="20"/>
          <w:szCs w:val="20"/>
        </w:rPr>
      </w:pPr>
    </w:p>
    <w:p w:rsidR="006E56EC" w:rsidRPr="00CE5CAE" w:rsidRDefault="006E56EC" w:rsidP="00CD6522">
      <w:pPr>
        <w:jc w:val="both"/>
        <w:rPr>
          <w:rFonts w:asciiTheme="minorHAnsi" w:hAnsiTheme="minorHAnsi"/>
          <w:sz w:val="20"/>
          <w:szCs w:val="20"/>
        </w:rPr>
      </w:pPr>
    </w:p>
    <w:p w:rsidR="006E56EC" w:rsidRPr="00CE5CAE" w:rsidRDefault="006E56EC" w:rsidP="00CD6522">
      <w:pPr>
        <w:jc w:val="both"/>
        <w:rPr>
          <w:rFonts w:asciiTheme="minorHAnsi" w:hAnsiTheme="minorHAnsi"/>
          <w:sz w:val="20"/>
          <w:szCs w:val="20"/>
        </w:rPr>
      </w:pPr>
    </w:p>
    <w:tbl>
      <w:tblPr>
        <w:tblpPr w:leftFromText="141" w:rightFromText="141" w:vertAnchor="text" w:horzAnchor="margin" w:tblpY="11"/>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70" w:type="dxa"/>
          <w:right w:w="70" w:type="dxa"/>
        </w:tblCellMar>
        <w:tblLook w:val="0000" w:firstRow="0" w:lastRow="0" w:firstColumn="0" w:lastColumn="0" w:noHBand="0" w:noVBand="0"/>
      </w:tblPr>
      <w:tblGrid>
        <w:gridCol w:w="9851"/>
      </w:tblGrid>
      <w:tr w:rsidR="00CE5CAE" w:rsidRPr="00CE5CAE" w:rsidTr="000F1857">
        <w:trPr>
          <w:trHeight w:val="283"/>
        </w:trPr>
        <w:tc>
          <w:tcPr>
            <w:tcW w:w="9851" w:type="dxa"/>
            <w:shd w:val="clear" w:color="auto" w:fill="FFFF99"/>
            <w:vAlign w:val="center"/>
          </w:tcPr>
          <w:p w:rsidR="00CD6522" w:rsidRPr="00CE5CAE" w:rsidRDefault="00CD6522" w:rsidP="000F1857">
            <w:pPr>
              <w:jc w:val="center"/>
              <w:rPr>
                <w:rFonts w:asciiTheme="minorHAnsi" w:hAnsiTheme="minorHAnsi" w:cs="Arial"/>
                <w:b/>
                <w:sz w:val="20"/>
                <w:szCs w:val="20"/>
              </w:rPr>
            </w:pPr>
            <w:r w:rsidRPr="00CE5CAE">
              <w:rPr>
                <w:rFonts w:asciiTheme="minorHAnsi" w:hAnsiTheme="minorHAnsi" w:cs="Arial"/>
                <w:b/>
                <w:sz w:val="20"/>
                <w:szCs w:val="20"/>
              </w:rPr>
              <w:t>El certificado será válido solo si está completa la identificación de quien lo emite.</w:t>
            </w:r>
          </w:p>
        </w:tc>
      </w:tr>
    </w:tbl>
    <w:p w:rsidR="00CD6522" w:rsidRPr="00CE5CAE" w:rsidRDefault="00CD6522" w:rsidP="00CD6522">
      <w:pPr>
        <w:jc w:val="both"/>
        <w:rPr>
          <w:rFonts w:asciiTheme="minorHAnsi" w:hAnsiTheme="minorHAnsi" w:cs="Calibri"/>
          <w:bCs/>
          <w:sz w:val="20"/>
          <w:szCs w:val="20"/>
        </w:rPr>
      </w:pPr>
    </w:p>
    <w:p w:rsidR="00CD6522" w:rsidRPr="00CE5CAE" w:rsidRDefault="00CD6522" w:rsidP="00CD6522">
      <w:pPr>
        <w:jc w:val="center"/>
        <w:rPr>
          <w:rFonts w:asciiTheme="minorHAnsi" w:hAnsiTheme="minorHAnsi" w:cs="Calibri"/>
          <w:bCs/>
          <w:sz w:val="20"/>
          <w:szCs w:val="20"/>
        </w:rPr>
      </w:pPr>
    </w:p>
    <w:p w:rsidR="00CD6522" w:rsidRPr="00CE5CAE" w:rsidRDefault="00CD6522" w:rsidP="00CD6522">
      <w:pPr>
        <w:jc w:val="both"/>
        <w:rPr>
          <w:rFonts w:asciiTheme="minorHAnsi" w:hAnsiTheme="minorHAnsi" w:cs="Calibri"/>
          <w:bCs/>
          <w:sz w:val="20"/>
          <w:szCs w:val="20"/>
        </w:rPr>
      </w:pPr>
    </w:p>
    <w:p w:rsidR="00CD6522" w:rsidRPr="00CE5CAE" w:rsidRDefault="00CD6522" w:rsidP="00CD6522">
      <w:pPr>
        <w:jc w:val="both"/>
        <w:rPr>
          <w:rFonts w:asciiTheme="minorHAnsi" w:hAnsiTheme="minorHAnsi" w:cs="Calibri"/>
          <w:bCs/>
          <w:sz w:val="20"/>
          <w:szCs w:val="20"/>
        </w:rPr>
      </w:pPr>
    </w:p>
    <w:p w:rsidR="00CD6522" w:rsidRPr="00CE5CAE" w:rsidRDefault="00CD6522" w:rsidP="00CD6522">
      <w:pPr>
        <w:rPr>
          <w:rFonts w:asciiTheme="minorHAnsi" w:hAnsiTheme="minorHAnsi"/>
        </w:rPr>
      </w:pPr>
    </w:p>
    <w:p w:rsidR="00CD6522" w:rsidRPr="00CE5CAE" w:rsidRDefault="00CD6522" w:rsidP="00F470CF">
      <w:pPr>
        <w:spacing w:line="480" w:lineRule="auto"/>
        <w:ind w:left="708" w:firstLine="708"/>
        <w:jc w:val="both"/>
        <w:rPr>
          <w:rFonts w:asciiTheme="minorHAnsi" w:hAnsiTheme="minorHAnsi" w:cs="Calibri"/>
          <w:b/>
          <w:sz w:val="20"/>
          <w:szCs w:val="20"/>
        </w:rPr>
      </w:pPr>
    </w:p>
    <w:sectPr w:rsidR="00CD6522" w:rsidRPr="00CE5CAE" w:rsidSect="00874006">
      <w:pgSz w:w="12242" w:h="18722" w:code="300"/>
      <w:pgMar w:top="1701" w:right="851" w:bottom="1247" w:left="851" w:header="709"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368" w:rsidRDefault="00EB7368">
      <w:r>
        <w:separator/>
      </w:r>
    </w:p>
  </w:endnote>
  <w:endnote w:type="continuationSeparator" w:id="0">
    <w:p w:rsidR="00EB7368" w:rsidRDefault="00EB7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bertus Extra Bold">
    <w:altName w:val="Candara"/>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B67" w:rsidRDefault="00684B67" w:rsidP="0043400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84B67" w:rsidRDefault="00684B67" w:rsidP="0043400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B67" w:rsidRDefault="00684B67" w:rsidP="0043400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118BF">
      <w:rPr>
        <w:rStyle w:val="Nmerodepgina"/>
        <w:noProof/>
      </w:rPr>
      <w:t>6</w:t>
    </w:r>
    <w:r>
      <w:rPr>
        <w:rStyle w:val="Nmerodepgina"/>
      </w:rPr>
      <w:fldChar w:fldCharType="end"/>
    </w:r>
  </w:p>
  <w:p w:rsidR="00684B67" w:rsidRPr="00582E98" w:rsidRDefault="00684B67" w:rsidP="00434004">
    <w:pPr>
      <w:pStyle w:val="Piedepgina"/>
      <w:jc w:val="center"/>
      <w:rPr>
        <w:rFonts w:ascii="Verdana" w:hAnsi="Verdana"/>
        <w:i/>
        <w:sz w:val="18"/>
        <w:szCs w:val="18"/>
      </w:rPr>
    </w:pPr>
    <w:r>
      <w:rPr>
        <w:rFonts w:ascii="Verdana" w:hAnsi="Verdana"/>
        <w:i/>
        <w:sz w:val="18"/>
        <w:szCs w:val="18"/>
      </w:rPr>
      <w:t>Sección Administración</w:t>
    </w:r>
    <w:r w:rsidRPr="00582E98">
      <w:rPr>
        <w:rFonts w:ascii="Verdana" w:hAnsi="Verdana"/>
        <w:i/>
        <w:sz w:val="18"/>
        <w:szCs w:val="18"/>
      </w:rPr>
      <w:t xml:space="preserve"> </w:t>
    </w:r>
    <w:r>
      <w:rPr>
        <w:rFonts w:ascii="Verdana" w:hAnsi="Verdana"/>
        <w:i/>
        <w:sz w:val="18"/>
        <w:szCs w:val="18"/>
      </w:rPr>
      <w:t>–</w:t>
    </w:r>
    <w:r w:rsidRPr="00582E98">
      <w:rPr>
        <w:rFonts w:ascii="Verdana" w:hAnsi="Verdana"/>
        <w:i/>
        <w:sz w:val="18"/>
        <w:szCs w:val="18"/>
      </w:rPr>
      <w:t xml:space="preserve"> </w:t>
    </w:r>
    <w:r>
      <w:rPr>
        <w:rFonts w:ascii="Verdana" w:hAnsi="Verdana"/>
        <w:i/>
        <w:sz w:val="18"/>
        <w:szCs w:val="18"/>
      </w:rPr>
      <w:t>Oficina de Personal</w:t>
    </w:r>
  </w:p>
  <w:p w:rsidR="00684B67" w:rsidRPr="00582E98" w:rsidRDefault="00684B67" w:rsidP="00434004">
    <w:pPr>
      <w:pStyle w:val="Piedepgina"/>
      <w:tabs>
        <w:tab w:val="center" w:pos="5401"/>
        <w:tab w:val="right" w:pos="10802"/>
      </w:tabs>
      <w:jc w:val="center"/>
      <w:rPr>
        <w:rFonts w:ascii="Verdana" w:hAnsi="Verdana"/>
        <w:i/>
        <w:sz w:val="18"/>
        <w:szCs w:val="18"/>
      </w:rPr>
    </w:pPr>
    <w:r>
      <w:rPr>
        <w:rFonts w:ascii="Verdana" w:hAnsi="Verdana"/>
        <w:i/>
        <w:sz w:val="18"/>
        <w:szCs w:val="18"/>
      </w:rPr>
      <w:t>SERVIU Región de Antofagasta</w:t>
    </w:r>
  </w:p>
  <w:p w:rsidR="00684B67" w:rsidRDefault="00684B67" w:rsidP="0043400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368" w:rsidRDefault="00EB7368">
      <w:r>
        <w:separator/>
      </w:r>
    </w:p>
  </w:footnote>
  <w:footnote w:type="continuationSeparator" w:id="0">
    <w:p w:rsidR="00EB7368" w:rsidRDefault="00EB73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34667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14164FAF"/>
    <w:multiLevelType w:val="hybridMultilevel"/>
    <w:tmpl w:val="1C5AFA58"/>
    <w:lvl w:ilvl="0" w:tplc="FEB4EB6C">
      <w:start w:val="4"/>
      <w:numFmt w:val="bullet"/>
      <w:lvlText w:val="-"/>
      <w:lvlJc w:val="left"/>
      <w:pPr>
        <w:ind w:left="1440" w:hanging="360"/>
      </w:pPr>
      <w:rPr>
        <w:rFonts w:ascii="Calibri" w:eastAsia="Times New Roman" w:hAnsi="Calibri" w:cs="Tahoma"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nsid w:val="17402482"/>
    <w:multiLevelType w:val="hybridMultilevel"/>
    <w:tmpl w:val="CA20B3B4"/>
    <w:lvl w:ilvl="0" w:tplc="340A0001">
      <w:start w:val="1"/>
      <w:numFmt w:val="bullet"/>
      <w:lvlText w:val=""/>
      <w:lvlJc w:val="left"/>
      <w:pPr>
        <w:ind w:left="2203" w:hanging="360"/>
      </w:pPr>
      <w:rPr>
        <w:rFonts w:ascii="Symbol" w:hAnsi="Symbol" w:hint="default"/>
      </w:rPr>
    </w:lvl>
    <w:lvl w:ilvl="1" w:tplc="340A0003" w:tentative="1">
      <w:start w:val="1"/>
      <w:numFmt w:val="bullet"/>
      <w:lvlText w:val="o"/>
      <w:lvlJc w:val="left"/>
      <w:pPr>
        <w:ind w:left="2858" w:hanging="360"/>
      </w:pPr>
      <w:rPr>
        <w:rFonts w:ascii="Courier New" w:hAnsi="Courier New" w:cs="Courier New" w:hint="default"/>
      </w:rPr>
    </w:lvl>
    <w:lvl w:ilvl="2" w:tplc="340A0005" w:tentative="1">
      <w:start w:val="1"/>
      <w:numFmt w:val="bullet"/>
      <w:lvlText w:val=""/>
      <w:lvlJc w:val="left"/>
      <w:pPr>
        <w:ind w:left="3578" w:hanging="360"/>
      </w:pPr>
      <w:rPr>
        <w:rFonts w:ascii="Wingdings" w:hAnsi="Wingdings" w:hint="default"/>
      </w:rPr>
    </w:lvl>
    <w:lvl w:ilvl="3" w:tplc="340A0001" w:tentative="1">
      <w:start w:val="1"/>
      <w:numFmt w:val="bullet"/>
      <w:lvlText w:val=""/>
      <w:lvlJc w:val="left"/>
      <w:pPr>
        <w:ind w:left="4298" w:hanging="360"/>
      </w:pPr>
      <w:rPr>
        <w:rFonts w:ascii="Symbol" w:hAnsi="Symbol" w:hint="default"/>
      </w:rPr>
    </w:lvl>
    <w:lvl w:ilvl="4" w:tplc="340A0003" w:tentative="1">
      <w:start w:val="1"/>
      <w:numFmt w:val="bullet"/>
      <w:lvlText w:val="o"/>
      <w:lvlJc w:val="left"/>
      <w:pPr>
        <w:ind w:left="5018" w:hanging="360"/>
      </w:pPr>
      <w:rPr>
        <w:rFonts w:ascii="Courier New" w:hAnsi="Courier New" w:cs="Courier New" w:hint="default"/>
      </w:rPr>
    </w:lvl>
    <w:lvl w:ilvl="5" w:tplc="340A0005" w:tentative="1">
      <w:start w:val="1"/>
      <w:numFmt w:val="bullet"/>
      <w:lvlText w:val=""/>
      <w:lvlJc w:val="left"/>
      <w:pPr>
        <w:ind w:left="5738" w:hanging="360"/>
      </w:pPr>
      <w:rPr>
        <w:rFonts w:ascii="Wingdings" w:hAnsi="Wingdings" w:hint="default"/>
      </w:rPr>
    </w:lvl>
    <w:lvl w:ilvl="6" w:tplc="340A0001" w:tentative="1">
      <w:start w:val="1"/>
      <w:numFmt w:val="bullet"/>
      <w:lvlText w:val=""/>
      <w:lvlJc w:val="left"/>
      <w:pPr>
        <w:ind w:left="6458" w:hanging="360"/>
      </w:pPr>
      <w:rPr>
        <w:rFonts w:ascii="Symbol" w:hAnsi="Symbol" w:hint="default"/>
      </w:rPr>
    </w:lvl>
    <w:lvl w:ilvl="7" w:tplc="340A0003" w:tentative="1">
      <w:start w:val="1"/>
      <w:numFmt w:val="bullet"/>
      <w:lvlText w:val="o"/>
      <w:lvlJc w:val="left"/>
      <w:pPr>
        <w:ind w:left="7178" w:hanging="360"/>
      </w:pPr>
      <w:rPr>
        <w:rFonts w:ascii="Courier New" w:hAnsi="Courier New" w:cs="Courier New" w:hint="default"/>
      </w:rPr>
    </w:lvl>
    <w:lvl w:ilvl="8" w:tplc="340A0005" w:tentative="1">
      <w:start w:val="1"/>
      <w:numFmt w:val="bullet"/>
      <w:lvlText w:val=""/>
      <w:lvlJc w:val="left"/>
      <w:pPr>
        <w:ind w:left="7898" w:hanging="360"/>
      </w:pPr>
      <w:rPr>
        <w:rFonts w:ascii="Wingdings" w:hAnsi="Wingdings" w:hint="default"/>
      </w:rPr>
    </w:lvl>
  </w:abstractNum>
  <w:abstractNum w:abstractNumId="3">
    <w:nsid w:val="1BF06AAE"/>
    <w:multiLevelType w:val="hybridMultilevel"/>
    <w:tmpl w:val="AA1EE84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1F3B61A0"/>
    <w:multiLevelType w:val="hybridMultilevel"/>
    <w:tmpl w:val="EC82FC96"/>
    <w:lvl w:ilvl="0" w:tplc="340A0001">
      <w:start w:val="1"/>
      <w:numFmt w:val="bullet"/>
      <w:lvlText w:val=""/>
      <w:lvlJc w:val="left"/>
      <w:pPr>
        <w:ind w:left="947" w:hanging="360"/>
      </w:pPr>
      <w:rPr>
        <w:rFonts w:ascii="Symbol" w:hAnsi="Symbol" w:hint="default"/>
      </w:rPr>
    </w:lvl>
    <w:lvl w:ilvl="1" w:tplc="340A0003" w:tentative="1">
      <w:start w:val="1"/>
      <w:numFmt w:val="bullet"/>
      <w:lvlText w:val="o"/>
      <w:lvlJc w:val="left"/>
      <w:pPr>
        <w:ind w:left="1667" w:hanging="360"/>
      </w:pPr>
      <w:rPr>
        <w:rFonts w:ascii="Courier New" w:hAnsi="Courier New" w:cs="Courier New" w:hint="default"/>
      </w:rPr>
    </w:lvl>
    <w:lvl w:ilvl="2" w:tplc="340A0005" w:tentative="1">
      <w:start w:val="1"/>
      <w:numFmt w:val="bullet"/>
      <w:lvlText w:val=""/>
      <w:lvlJc w:val="left"/>
      <w:pPr>
        <w:ind w:left="2387" w:hanging="360"/>
      </w:pPr>
      <w:rPr>
        <w:rFonts w:ascii="Wingdings" w:hAnsi="Wingdings" w:hint="default"/>
      </w:rPr>
    </w:lvl>
    <w:lvl w:ilvl="3" w:tplc="340A0001" w:tentative="1">
      <w:start w:val="1"/>
      <w:numFmt w:val="bullet"/>
      <w:lvlText w:val=""/>
      <w:lvlJc w:val="left"/>
      <w:pPr>
        <w:ind w:left="3107" w:hanging="360"/>
      </w:pPr>
      <w:rPr>
        <w:rFonts w:ascii="Symbol" w:hAnsi="Symbol" w:hint="default"/>
      </w:rPr>
    </w:lvl>
    <w:lvl w:ilvl="4" w:tplc="340A0003" w:tentative="1">
      <w:start w:val="1"/>
      <w:numFmt w:val="bullet"/>
      <w:lvlText w:val="o"/>
      <w:lvlJc w:val="left"/>
      <w:pPr>
        <w:ind w:left="3827" w:hanging="360"/>
      </w:pPr>
      <w:rPr>
        <w:rFonts w:ascii="Courier New" w:hAnsi="Courier New" w:cs="Courier New" w:hint="default"/>
      </w:rPr>
    </w:lvl>
    <w:lvl w:ilvl="5" w:tplc="340A0005" w:tentative="1">
      <w:start w:val="1"/>
      <w:numFmt w:val="bullet"/>
      <w:lvlText w:val=""/>
      <w:lvlJc w:val="left"/>
      <w:pPr>
        <w:ind w:left="4547" w:hanging="360"/>
      </w:pPr>
      <w:rPr>
        <w:rFonts w:ascii="Wingdings" w:hAnsi="Wingdings" w:hint="default"/>
      </w:rPr>
    </w:lvl>
    <w:lvl w:ilvl="6" w:tplc="340A0001" w:tentative="1">
      <w:start w:val="1"/>
      <w:numFmt w:val="bullet"/>
      <w:lvlText w:val=""/>
      <w:lvlJc w:val="left"/>
      <w:pPr>
        <w:ind w:left="5267" w:hanging="360"/>
      </w:pPr>
      <w:rPr>
        <w:rFonts w:ascii="Symbol" w:hAnsi="Symbol" w:hint="default"/>
      </w:rPr>
    </w:lvl>
    <w:lvl w:ilvl="7" w:tplc="340A0003" w:tentative="1">
      <w:start w:val="1"/>
      <w:numFmt w:val="bullet"/>
      <w:lvlText w:val="o"/>
      <w:lvlJc w:val="left"/>
      <w:pPr>
        <w:ind w:left="5987" w:hanging="360"/>
      </w:pPr>
      <w:rPr>
        <w:rFonts w:ascii="Courier New" w:hAnsi="Courier New" w:cs="Courier New" w:hint="default"/>
      </w:rPr>
    </w:lvl>
    <w:lvl w:ilvl="8" w:tplc="340A0005" w:tentative="1">
      <w:start w:val="1"/>
      <w:numFmt w:val="bullet"/>
      <w:lvlText w:val=""/>
      <w:lvlJc w:val="left"/>
      <w:pPr>
        <w:ind w:left="6707" w:hanging="360"/>
      </w:pPr>
      <w:rPr>
        <w:rFonts w:ascii="Wingdings" w:hAnsi="Wingdings" w:hint="default"/>
      </w:rPr>
    </w:lvl>
  </w:abstractNum>
  <w:abstractNum w:abstractNumId="5">
    <w:nsid w:val="2092369C"/>
    <w:multiLevelType w:val="hybridMultilevel"/>
    <w:tmpl w:val="8A742398"/>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6">
    <w:nsid w:val="22C22237"/>
    <w:multiLevelType w:val="multilevel"/>
    <w:tmpl w:val="C2A85F5E"/>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1425"/>
        </w:tabs>
        <w:ind w:left="1425" w:hanging="432"/>
      </w:pPr>
      <w:rPr>
        <w:rFonts w:hint="default"/>
        <w:color w:val="000000" w:themeColor="text1"/>
      </w:rPr>
    </w:lvl>
    <w:lvl w:ilvl="2">
      <w:start w:val="1"/>
      <w:numFmt w:val="decimal"/>
      <w:lvlText w:val="%1.%2.%3."/>
      <w:lvlJc w:val="left"/>
      <w:pPr>
        <w:tabs>
          <w:tab w:val="num" w:pos="1430"/>
        </w:tabs>
        <w:ind w:left="121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B0178F7"/>
    <w:multiLevelType w:val="hybridMultilevel"/>
    <w:tmpl w:val="C2E695F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nsid w:val="31D14A2A"/>
    <w:multiLevelType w:val="hybridMultilevel"/>
    <w:tmpl w:val="C8120CB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38CC2540"/>
    <w:multiLevelType w:val="hybridMultilevel"/>
    <w:tmpl w:val="EF8681E2"/>
    <w:lvl w:ilvl="0" w:tplc="FFFFFFFF">
      <w:start w:val="1"/>
      <w:numFmt w:val="bullet"/>
      <w:lvlText w:val=""/>
      <w:lvlJc w:val="left"/>
      <w:pPr>
        <w:tabs>
          <w:tab w:val="num" w:pos="720"/>
        </w:tabs>
        <w:ind w:left="720" w:hanging="360"/>
      </w:pPr>
      <w:rPr>
        <w:rFonts w:ascii="Symbol" w:hAnsi="Symbol" w:hint="default"/>
        <w:sz w:val="18"/>
        <w:szCs w:val="1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9F9371E"/>
    <w:multiLevelType w:val="hybridMultilevel"/>
    <w:tmpl w:val="62C0D1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3EAB5ACC"/>
    <w:multiLevelType w:val="hybridMultilevel"/>
    <w:tmpl w:val="34003B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4CA48D7"/>
    <w:multiLevelType w:val="hybridMultilevel"/>
    <w:tmpl w:val="40066F9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nsid w:val="45296CAE"/>
    <w:multiLevelType w:val="hybridMultilevel"/>
    <w:tmpl w:val="D9202FE4"/>
    <w:lvl w:ilvl="0" w:tplc="1082881A">
      <w:start w:val="1"/>
      <w:numFmt w:val="bullet"/>
      <w:lvlText w:val=""/>
      <w:lvlJc w:val="left"/>
      <w:pPr>
        <w:tabs>
          <w:tab w:val="num" w:pos="786"/>
        </w:tabs>
        <w:ind w:left="786" w:hanging="360"/>
      </w:pPr>
      <w:rPr>
        <w:rFonts w:ascii="Symbol" w:hAnsi="Symbol" w:hint="default"/>
        <w:color w:val="auto"/>
        <w:sz w:val="20"/>
        <w:szCs w:val="20"/>
      </w:rPr>
    </w:lvl>
    <w:lvl w:ilvl="1" w:tplc="FFFFFFFF">
      <w:start w:val="1"/>
      <w:numFmt w:val="bullet"/>
      <w:lvlText w:val=""/>
      <w:lvlJc w:val="left"/>
      <w:pPr>
        <w:tabs>
          <w:tab w:val="num" w:pos="900"/>
        </w:tabs>
        <w:ind w:left="900" w:hanging="360"/>
      </w:pPr>
      <w:rPr>
        <w:rFonts w:ascii="Symbol" w:hAnsi="Symbol" w:hint="default"/>
        <w:sz w:val="18"/>
        <w:szCs w:val="18"/>
      </w:rPr>
    </w:lvl>
    <w:lvl w:ilvl="2" w:tplc="0C0A000F">
      <w:start w:val="1"/>
      <w:numFmt w:val="decimal"/>
      <w:lvlText w:val="%3."/>
      <w:lvlJc w:val="left"/>
      <w:pPr>
        <w:tabs>
          <w:tab w:val="num" w:pos="2880"/>
        </w:tabs>
        <w:ind w:left="2880" w:hanging="360"/>
      </w:pPr>
    </w:lvl>
    <w:lvl w:ilvl="3" w:tplc="0C0A0001">
      <w:start w:val="1"/>
      <w:numFmt w:val="bullet"/>
      <w:lvlText w:val=""/>
      <w:lvlJc w:val="left"/>
      <w:pPr>
        <w:tabs>
          <w:tab w:val="num" w:pos="3420"/>
        </w:tabs>
        <w:ind w:left="3420" w:hanging="360"/>
      </w:pPr>
      <w:rPr>
        <w:rFonts w:ascii="Symbol" w:hAnsi="Symbol" w:hint="default"/>
      </w:rPr>
    </w:lvl>
    <w:lvl w:ilvl="4" w:tplc="FFFFFFFF">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4">
    <w:nsid w:val="47EC7B0D"/>
    <w:multiLevelType w:val="multilevel"/>
    <w:tmpl w:val="F9DADA3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4D0F7FFD"/>
    <w:multiLevelType w:val="multilevel"/>
    <w:tmpl w:val="D026D73A"/>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6">
    <w:nsid w:val="52EA14B3"/>
    <w:multiLevelType w:val="hybridMultilevel"/>
    <w:tmpl w:val="B798BC10"/>
    <w:lvl w:ilvl="0" w:tplc="FFFFFFFF">
      <w:start w:val="1"/>
      <w:numFmt w:val="bullet"/>
      <w:lvlText w:val=""/>
      <w:lvlJc w:val="left"/>
      <w:pPr>
        <w:ind w:left="1429" w:hanging="360"/>
      </w:pPr>
      <w:rPr>
        <w:rFonts w:ascii="Symbol" w:hAnsi="Symbol" w:hint="default"/>
        <w:sz w:val="18"/>
        <w:szCs w:val="18"/>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7">
    <w:nsid w:val="5A070BBC"/>
    <w:multiLevelType w:val="hybridMultilevel"/>
    <w:tmpl w:val="C3A66A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5E616FFA"/>
    <w:multiLevelType w:val="hybridMultilevel"/>
    <w:tmpl w:val="E3827D34"/>
    <w:lvl w:ilvl="0" w:tplc="FB3821E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02C3E34"/>
    <w:multiLevelType w:val="multilevel"/>
    <w:tmpl w:val="46BE5D1E"/>
    <w:lvl w:ilvl="0">
      <w:start w:val="1"/>
      <w:numFmt w:val="decimal"/>
      <w:pStyle w:val="Ttulo1"/>
      <w:lvlText w:val="%1"/>
      <w:lvlJc w:val="left"/>
      <w:pPr>
        <w:tabs>
          <w:tab w:val="num" w:pos="792"/>
        </w:tabs>
        <w:ind w:left="792" w:hanging="432"/>
      </w:pPr>
      <w:rPr>
        <w:rFonts w:hint="default"/>
      </w:rPr>
    </w:lvl>
    <w:lvl w:ilvl="1">
      <w:start w:val="1"/>
      <w:numFmt w:val="decimal"/>
      <w:pStyle w:val="Ttulo2"/>
      <w:lvlText w:val="%1.%2"/>
      <w:lvlJc w:val="left"/>
      <w:pPr>
        <w:tabs>
          <w:tab w:val="num" w:pos="936"/>
        </w:tabs>
        <w:ind w:left="936" w:hanging="576"/>
      </w:pPr>
      <w:rPr>
        <w:rFonts w:hint="default"/>
      </w:rPr>
    </w:lvl>
    <w:lvl w:ilvl="2">
      <w:start w:val="1"/>
      <w:numFmt w:val="decimal"/>
      <w:pStyle w:val="Ttulo3"/>
      <w:lvlText w:val="%1.%2.%3"/>
      <w:lvlJc w:val="left"/>
      <w:pPr>
        <w:tabs>
          <w:tab w:val="num" w:pos="1080"/>
        </w:tabs>
        <w:ind w:left="1080" w:hanging="720"/>
      </w:pPr>
      <w:rPr>
        <w:rFonts w:hint="default"/>
      </w:rPr>
    </w:lvl>
    <w:lvl w:ilvl="3">
      <w:start w:val="1"/>
      <w:numFmt w:val="decimal"/>
      <w:pStyle w:val="Ttulo4"/>
      <w:lvlText w:val="%1.%2.%3.%4"/>
      <w:lvlJc w:val="left"/>
      <w:pPr>
        <w:tabs>
          <w:tab w:val="num" w:pos="1224"/>
        </w:tabs>
        <w:ind w:left="1224" w:hanging="864"/>
      </w:pPr>
      <w:rPr>
        <w:rFonts w:hint="default"/>
      </w:rPr>
    </w:lvl>
    <w:lvl w:ilvl="4">
      <w:start w:val="1"/>
      <w:numFmt w:val="decimal"/>
      <w:pStyle w:val="Ttulo5"/>
      <w:lvlText w:val="%1.%2.%3.%4.%5"/>
      <w:lvlJc w:val="left"/>
      <w:pPr>
        <w:tabs>
          <w:tab w:val="num" w:pos="1368"/>
        </w:tabs>
        <w:ind w:left="1368" w:hanging="1008"/>
      </w:pPr>
      <w:rPr>
        <w:rFonts w:hint="default"/>
      </w:rPr>
    </w:lvl>
    <w:lvl w:ilvl="5">
      <w:start w:val="1"/>
      <w:numFmt w:val="decimal"/>
      <w:pStyle w:val="Ttulo6"/>
      <w:lvlText w:val="%1.%2.%3.%4.%5.%6"/>
      <w:lvlJc w:val="left"/>
      <w:pPr>
        <w:tabs>
          <w:tab w:val="num" w:pos="1512"/>
        </w:tabs>
        <w:ind w:left="1512" w:hanging="1152"/>
      </w:pPr>
      <w:rPr>
        <w:rFonts w:hint="default"/>
      </w:rPr>
    </w:lvl>
    <w:lvl w:ilvl="6">
      <w:start w:val="1"/>
      <w:numFmt w:val="decimal"/>
      <w:pStyle w:val="Ttulo7"/>
      <w:lvlText w:val="%1.%2.%3.%4.%5.%6.%7"/>
      <w:lvlJc w:val="left"/>
      <w:pPr>
        <w:tabs>
          <w:tab w:val="num" w:pos="1656"/>
        </w:tabs>
        <w:ind w:left="1656" w:hanging="1296"/>
      </w:pPr>
      <w:rPr>
        <w:rFonts w:hint="default"/>
      </w:rPr>
    </w:lvl>
    <w:lvl w:ilvl="7">
      <w:start w:val="1"/>
      <w:numFmt w:val="decimal"/>
      <w:pStyle w:val="Ttulo8"/>
      <w:lvlText w:val="%1.%2.%3.%4.%5.%6.%7.%8"/>
      <w:lvlJc w:val="left"/>
      <w:pPr>
        <w:tabs>
          <w:tab w:val="num" w:pos="1800"/>
        </w:tabs>
        <w:ind w:left="1800" w:hanging="1440"/>
      </w:pPr>
      <w:rPr>
        <w:rFonts w:hint="default"/>
      </w:rPr>
    </w:lvl>
    <w:lvl w:ilvl="8">
      <w:start w:val="1"/>
      <w:numFmt w:val="decimal"/>
      <w:pStyle w:val="Ttulo9"/>
      <w:lvlText w:val="%1.%2.%3.%4.%5.%6.%7.%8.%9"/>
      <w:lvlJc w:val="left"/>
      <w:pPr>
        <w:tabs>
          <w:tab w:val="num" w:pos="1944"/>
        </w:tabs>
        <w:ind w:left="1944" w:hanging="1584"/>
      </w:pPr>
      <w:rPr>
        <w:rFonts w:hint="default"/>
      </w:rPr>
    </w:lvl>
  </w:abstractNum>
  <w:abstractNum w:abstractNumId="20">
    <w:nsid w:val="65110F7D"/>
    <w:multiLevelType w:val="hybridMultilevel"/>
    <w:tmpl w:val="C0A04AA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nsid w:val="69E30409"/>
    <w:multiLevelType w:val="hybridMultilevel"/>
    <w:tmpl w:val="CEDA06E6"/>
    <w:lvl w:ilvl="0" w:tplc="340A0001">
      <w:start w:val="1"/>
      <w:numFmt w:val="bullet"/>
      <w:lvlText w:val=""/>
      <w:lvlJc w:val="left"/>
      <w:pPr>
        <w:ind w:left="2138" w:hanging="360"/>
      </w:pPr>
      <w:rPr>
        <w:rFonts w:ascii="Symbol" w:hAnsi="Symbol" w:hint="default"/>
      </w:rPr>
    </w:lvl>
    <w:lvl w:ilvl="1" w:tplc="340A0003" w:tentative="1">
      <w:start w:val="1"/>
      <w:numFmt w:val="bullet"/>
      <w:lvlText w:val="o"/>
      <w:lvlJc w:val="left"/>
      <w:pPr>
        <w:ind w:left="2858" w:hanging="360"/>
      </w:pPr>
      <w:rPr>
        <w:rFonts w:ascii="Courier New" w:hAnsi="Courier New" w:cs="Courier New" w:hint="default"/>
      </w:rPr>
    </w:lvl>
    <w:lvl w:ilvl="2" w:tplc="340A0005" w:tentative="1">
      <w:start w:val="1"/>
      <w:numFmt w:val="bullet"/>
      <w:lvlText w:val=""/>
      <w:lvlJc w:val="left"/>
      <w:pPr>
        <w:ind w:left="3578" w:hanging="360"/>
      </w:pPr>
      <w:rPr>
        <w:rFonts w:ascii="Wingdings" w:hAnsi="Wingdings" w:hint="default"/>
      </w:rPr>
    </w:lvl>
    <w:lvl w:ilvl="3" w:tplc="340A0001" w:tentative="1">
      <w:start w:val="1"/>
      <w:numFmt w:val="bullet"/>
      <w:lvlText w:val=""/>
      <w:lvlJc w:val="left"/>
      <w:pPr>
        <w:ind w:left="4298" w:hanging="360"/>
      </w:pPr>
      <w:rPr>
        <w:rFonts w:ascii="Symbol" w:hAnsi="Symbol" w:hint="default"/>
      </w:rPr>
    </w:lvl>
    <w:lvl w:ilvl="4" w:tplc="340A0003" w:tentative="1">
      <w:start w:val="1"/>
      <w:numFmt w:val="bullet"/>
      <w:lvlText w:val="o"/>
      <w:lvlJc w:val="left"/>
      <w:pPr>
        <w:ind w:left="5018" w:hanging="360"/>
      </w:pPr>
      <w:rPr>
        <w:rFonts w:ascii="Courier New" w:hAnsi="Courier New" w:cs="Courier New" w:hint="default"/>
      </w:rPr>
    </w:lvl>
    <w:lvl w:ilvl="5" w:tplc="340A0005" w:tentative="1">
      <w:start w:val="1"/>
      <w:numFmt w:val="bullet"/>
      <w:lvlText w:val=""/>
      <w:lvlJc w:val="left"/>
      <w:pPr>
        <w:ind w:left="5738" w:hanging="360"/>
      </w:pPr>
      <w:rPr>
        <w:rFonts w:ascii="Wingdings" w:hAnsi="Wingdings" w:hint="default"/>
      </w:rPr>
    </w:lvl>
    <w:lvl w:ilvl="6" w:tplc="340A0001" w:tentative="1">
      <w:start w:val="1"/>
      <w:numFmt w:val="bullet"/>
      <w:lvlText w:val=""/>
      <w:lvlJc w:val="left"/>
      <w:pPr>
        <w:ind w:left="6458" w:hanging="360"/>
      </w:pPr>
      <w:rPr>
        <w:rFonts w:ascii="Symbol" w:hAnsi="Symbol" w:hint="default"/>
      </w:rPr>
    </w:lvl>
    <w:lvl w:ilvl="7" w:tplc="340A0003" w:tentative="1">
      <w:start w:val="1"/>
      <w:numFmt w:val="bullet"/>
      <w:lvlText w:val="o"/>
      <w:lvlJc w:val="left"/>
      <w:pPr>
        <w:ind w:left="7178" w:hanging="360"/>
      </w:pPr>
      <w:rPr>
        <w:rFonts w:ascii="Courier New" w:hAnsi="Courier New" w:cs="Courier New" w:hint="default"/>
      </w:rPr>
    </w:lvl>
    <w:lvl w:ilvl="8" w:tplc="340A0005" w:tentative="1">
      <w:start w:val="1"/>
      <w:numFmt w:val="bullet"/>
      <w:lvlText w:val=""/>
      <w:lvlJc w:val="left"/>
      <w:pPr>
        <w:ind w:left="7898" w:hanging="360"/>
      </w:pPr>
      <w:rPr>
        <w:rFonts w:ascii="Wingdings" w:hAnsi="Wingdings" w:hint="default"/>
      </w:rPr>
    </w:lvl>
  </w:abstractNum>
  <w:abstractNum w:abstractNumId="22">
    <w:nsid w:val="75AB79E3"/>
    <w:multiLevelType w:val="hybridMultilevel"/>
    <w:tmpl w:val="876EF5CA"/>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23">
    <w:nsid w:val="774C63BB"/>
    <w:multiLevelType w:val="multilevel"/>
    <w:tmpl w:val="179867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440"/>
        </w:tabs>
        <w:ind w:left="720" w:firstLine="0"/>
      </w:pPr>
      <w:rPr>
        <w:rFonts w:ascii="Symbol" w:hAnsi="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9"/>
  </w:num>
  <w:num w:numId="3">
    <w:abstractNumId w:val="6"/>
  </w:num>
  <w:num w:numId="4">
    <w:abstractNumId w:val="9"/>
  </w:num>
  <w:num w:numId="5">
    <w:abstractNumId w:val="8"/>
  </w:num>
  <w:num w:numId="6">
    <w:abstractNumId w:val="23"/>
  </w:num>
  <w:num w:numId="7">
    <w:abstractNumId w:val="0"/>
  </w:num>
  <w:num w:numId="8">
    <w:abstractNumId w:val="5"/>
  </w:num>
  <w:num w:numId="9">
    <w:abstractNumId w:val="18"/>
  </w:num>
  <w:num w:numId="10">
    <w:abstractNumId w:val="20"/>
  </w:num>
  <w:num w:numId="11">
    <w:abstractNumId w:val="7"/>
  </w:num>
  <w:num w:numId="12">
    <w:abstractNumId w:val="3"/>
  </w:num>
  <w:num w:numId="13">
    <w:abstractNumId w:val="12"/>
  </w:num>
  <w:num w:numId="14">
    <w:abstractNumId w:val="22"/>
  </w:num>
  <w:num w:numId="15">
    <w:abstractNumId w:val="17"/>
  </w:num>
  <w:num w:numId="16">
    <w:abstractNumId w:val="11"/>
  </w:num>
  <w:num w:numId="17">
    <w:abstractNumId w:val="16"/>
  </w:num>
  <w:num w:numId="18">
    <w:abstractNumId w:val="14"/>
  </w:num>
  <w:num w:numId="19">
    <w:abstractNumId w:val="1"/>
  </w:num>
  <w:num w:numId="20">
    <w:abstractNumId w:val="21"/>
  </w:num>
  <w:num w:numId="21">
    <w:abstractNumId w:val="2"/>
  </w:num>
  <w:num w:numId="22">
    <w:abstractNumId w:val="4"/>
  </w:num>
  <w:num w:numId="23">
    <w:abstractNumId w:val="15"/>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004"/>
    <w:rsid w:val="00000098"/>
    <w:rsid w:val="0000192A"/>
    <w:rsid w:val="00001E60"/>
    <w:rsid w:val="0000255F"/>
    <w:rsid w:val="0000621F"/>
    <w:rsid w:val="00007C66"/>
    <w:rsid w:val="00007D42"/>
    <w:rsid w:val="00013320"/>
    <w:rsid w:val="0001468D"/>
    <w:rsid w:val="00022A8B"/>
    <w:rsid w:val="000262D1"/>
    <w:rsid w:val="0003028D"/>
    <w:rsid w:val="0003155B"/>
    <w:rsid w:val="000315E3"/>
    <w:rsid w:val="00033981"/>
    <w:rsid w:val="00035BA7"/>
    <w:rsid w:val="0003758C"/>
    <w:rsid w:val="00040096"/>
    <w:rsid w:val="00040B27"/>
    <w:rsid w:val="00043CA3"/>
    <w:rsid w:val="000443B9"/>
    <w:rsid w:val="000451B1"/>
    <w:rsid w:val="000515D8"/>
    <w:rsid w:val="00054BE4"/>
    <w:rsid w:val="000563AF"/>
    <w:rsid w:val="00057F20"/>
    <w:rsid w:val="00060F0D"/>
    <w:rsid w:val="00064D28"/>
    <w:rsid w:val="00071792"/>
    <w:rsid w:val="00072CF4"/>
    <w:rsid w:val="00072FB1"/>
    <w:rsid w:val="00072FFB"/>
    <w:rsid w:val="00077462"/>
    <w:rsid w:val="00077CD3"/>
    <w:rsid w:val="00080977"/>
    <w:rsid w:val="00080EBB"/>
    <w:rsid w:val="000849B9"/>
    <w:rsid w:val="00091E14"/>
    <w:rsid w:val="000A0DDC"/>
    <w:rsid w:val="000A19E8"/>
    <w:rsid w:val="000A2F2B"/>
    <w:rsid w:val="000A783E"/>
    <w:rsid w:val="000B00C4"/>
    <w:rsid w:val="000B264C"/>
    <w:rsid w:val="000B500C"/>
    <w:rsid w:val="000B6D75"/>
    <w:rsid w:val="000B72DF"/>
    <w:rsid w:val="000C1419"/>
    <w:rsid w:val="000C4418"/>
    <w:rsid w:val="000C4D48"/>
    <w:rsid w:val="000C69C8"/>
    <w:rsid w:val="000C74B1"/>
    <w:rsid w:val="000C7C74"/>
    <w:rsid w:val="000C7DDB"/>
    <w:rsid w:val="000D4AF9"/>
    <w:rsid w:val="000D6BD5"/>
    <w:rsid w:val="000E0794"/>
    <w:rsid w:val="000E2E2B"/>
    <w:rsid w:val="000E47D9"/>
    <w:rsid w:val="000E61BF"/>
    <w:rsid w:val="000E7314"/>
    <w:rsid w:val="000F1135"/>
    <w:rsid w:val="000F1857"/>
    <w:rsid w:val="000F43C1"/>
    <w:rsid w:val="000F591B"/>
    <w:rsid w:val="001039FB"/>
    <w:rsid w:val="00104428"/>
    <w:rsid w:val="00104D51"/>
    <w:rsid w:val="0011763D"/>
    <w:rsid w:val="00121142"/>
    <w:rsid w:val="00125630"/>
    <w:rsid w:val="00130FF4"/>
    <w:rsid w:val="00131046"/>
    <w:rsid w:val="00131534"/>
    <w:rsid w:val="00134DBB"/>
    <w:rsid w:val="00134FAD"/>
    <w:rsid w:val="00140947"/>
    <w:rsid w:val="00142197"/>
    <w:rsid w:val="00144AFE"/>
    <w:rsid w:val="0014662E"/>
    <w:rsid w:val="001513F9"/>
    <w:rsid w:val="001526EB"/>
    <w:rsid w:val="001559E8"/>
    <w:rsid w:val="00160D22"/>
    <w:rsid w:val="001731E1"/>
    <w:rsid w:val="00175127"/>
    <w:rsid w:val="001822E0"/>
    <w:rsid w:val="00184C2B"/>
    <w:rsid w:val="00186487"/>
    <w:rsid w:val="00190DB0"/>
    <w:rsid w:val="0019425F"/>
    <w:rsid w:val="0019512C"/>
    <w:rsid w:val="001957CB"/>
    <w:rsid w:val="001A1144"/>
    <w:rsid w:val="001A2B0C"/>
    <w:rsid w:val="001A2CC8"/>
    <w:rsid w:val="001B3841"/>
    <w:rsid w:val="001B45BF"/>
    <w:rsid w:val="001B46E5"/>
    <w:rsid w:val="001B721F"/>
    <w:rsid w:val="001B7D14"/>
    <w:rsid w:val="001B7E0F"/>
    <w:rsid w:val="001C1968"/>
    <w:rsid w:val="001C6A92"/>
    <w:rsid w:val="001D08E5"/>
    <w:rsid w:val="001D1149"/>
    <w:rsid w:val="001D4F35"/>
    <w:rsid w:val="001E24AA"/>
    <w:rsid w:val="001E2D5A"/>
    <w:rsid w:val="001E671F"/>
    <w:rsid w:val="001E7729"/>
    <w:rsid w:val="001F1A6B"/>
    <w:rsid w:val="001F3491"/>
    <w:rsid w:val="001F5C4D"/>
    <w:rsid w:val="001F5CBA"/>
    <w:rsid w:val="001F66B1"/>
    <w:rsid w:val="002039B2"/>
    <w:rsid w:val="002060F5"/>
    <w:rsid w:val="00213D3C"/>
    <w:rsid w:val="002141C7"/>
    <w:rsid w:val="00214859"/>
    <w:rsid w:val="00214D43"/>
    <w:rsid w:val="002151C6"/>
    <w:rsid w:val="002153FC"/>
    <w:rsid w:val="00215CAB"/>
    <w:rsid w:val="00230A04"/>
    <w:rsid w:val="00230ABD"/>
    <w:rsid w:val="0023309A"/>
    <w:rsid w:val="00234122"/>
    <w:rsid w:val="00235CAE"/>
    <w:rsid w:val="0024077D"/>
    <w:rsid w:val="00240A96"/>
    <w:rsid w:val="00242DE0"/>
    <w:rsid w:val="00244AF1"/>
    <w:rsid w:val="00246469"/>
    <w:rsid w:val="002465AF"/>
    <w:rsid w:val="00246A29"/>
    <w:rsid w:val="00247B21"/>
    <w:rsid w:val="0025001D"/>
    <w:rsid w:val="00251001"/>
    <w:rsid w:val="002549DB"/>
    <w:rsid w:val="00260570"/>
    <w:rsid w:val="00260AD2"/>
    <w:rsid w:val="002624C8"/>
    <w:rsid w:val="00263E0D"/>
    <w:rsid w:val="0026541D"/>
    <w:rsid w:val="0026646E"/>
    <w:rsid w:val="0027051A"/>
    <w:rsid w:val="00272627"/>
    <w:rsid w:val="0028639C"/>
    <w:rsid w:val="002910CE"/>
    <w:rsid w:val="00292CB9"/>
    <w:rsid w:val="002934F1"/>
    <w:rsid w:val="00293848"/>
    <w:rsid w:val="00294CB2"/>
    <w:rsid w:val="00295CBF"/>
    <w:rsid w:val="00296543"/>
    <w:rsid w:val="00297BCD"/>
    <w:rsid w:val="002A7A07"/>
    <w:rsid w:val="002B18ED"/>
    <w:rsid w:val="002B2A70"/>
    <w:rsid w:val="002B4B66"/>
    <w:rsid w:val="002C2A54"/>
    <w:rsid w:val="002C40AE"/>
    <w:rsid w:val="002D5377"/>
    <w:rsid w:val="002D563C"/>
    <w:rsid w:val="002D67A5"/>
    <w:rsid w:val="002D6988"/>
    <w:rsid w:val="002E1599"/>
    <w:rsid w:val="002E1FE6"/>
    <w:rsid w:val="002E22AE"/>
    <w:rsid w:val="002E2C4C"/>
    <w:rsid w:val="002E6DA6"/>
    <w:rsid w:val="002E78DE"/>
    <w:rsid w:val="002F0F34"/>
    <w:rsid w:val="002F308F"/>
    <w:rsid w:val="002F4592"/>
    <w:rsid w:val="002F53A3"/>
    <w:rsid w:val="002F5692"/>
    <w:rsid w:val="002F6021"/>
    <w:rsid w:val="002F7278"/>
    <w:rsid w:val="00301514"/>
    <w:rsid w:val="00303751"/>
    <w:rsid w:val="003040E3"/>
    <w:rsid w:val="00304118"/>
    <w:rsid w:val="00310537"/>
    <w:rsid w:val="00313331"/>
    <w:rsid w:val="00315514"/>
    <w:rsid w:val="003164B0"/>
    <w:rsid w:val="00324460"/>
    <w:rsid w:val="00324DC8"/>
    <w:rsid w:val="00325E13"/>
    <w:rsid w:val="003261D8"/>
    <w:rsid w:val="0033106D"/>
    <w:rsid w:val="003324B6"/>
    <w:rsid w:val="0033606D"/>
    <w:rsid w:val="00345097"/>
    <w:rsid w:val="0034667D"/>
    <w:rsid w:val="00351939"/>
    <w:rsid w:val="00352FA8"/>
    <w:rsid w:val="00355FFF"/>
    <w:rsid w:val="003627CA"/>
    <w:rsid w:val="00362C72"/>
    <w:rsid w:val="003633DC"/>
    <w:rsid w:val="00365404"/>
    <w:rsid w:val="00366F65"/>
    <w:rsid w:val="003738D3"/>
    <w:rsid w:val="0037519E"/>
    <w:rsid w:val="00375D55"/>
    <w:rsid w:val="00376E51"/>
    <w:rsid w:val="00377D2F"/>
    <w:rsid w:val="00385EB4"/>
    <w:rsid w:val="00390050"/>
    <w:rsid w:val="0039078F"/>
    <w:rsid w:val="00397276"/>
    <w:rsid w:val="003A1D7C"/>
    <w:rsid w:val="003A1D8D"/>
    <w:rsid w:val="003A22BA"/>
    <w:rsid w:val="003A433E"/>
    <w:rsid w:val="003A7EBF"/>
    <w:rsid w:val="003B4B63"/>
    <w:rsid w:val="003B6C64"/>
    <w:rsid w:val="003C24FB"/>
    <w:rsid w:val="003C2717"/>
    <w:rsid w:val="003C3BB6"/>
    <w:rsid w:val="003D2DD0"/>
    <w:rsid w:val="003D5384"/>
    <w:rsid w:val="003E0DB8"/>
    <w:rsid w:val="003E430E"/>
    <w:rsid w:val="003E62B7"/>
    <w:rsid w:val="003E75E0"/>
    <w:rsid w:val="003E7F90"/>
    <w:rsid w:val="003F09DF"/>
    <w:rsid w:val="003F0EA6"/>
    <w:rsid w:val="00400061"/>
    <w:rsid w:val="00406066"/>
    <w:rsid w:val="00406FB9"/>
    <w:rsid w:val="004102F0"/>
    <w:rsid w:val="004209AA"/>
    <w:rsid w:val="00423156"/>
    <w:rsid w:val="004241E2"/>
    <w:rsid w:val="00425C55"/>
    <w:rsid w:val="004261AF"/>
    <w:rsid w:val="004325D0"/>
    <w:rsid w:val="0043300F"/>
    <w:rsid w:val="0043373A"/>
    <w:rsid w:val="00433F90"/>
    <w:rsid w:val="00434004"/>
    <w:rsid w:val="004347EA"/>
    <w:rsid w:val="0044184B"/>
    <w:rsid w:val="004424A1"/>
    <w:rsid w:val="00444216"/>
    <w:rsid w:val="00444513"/>
    <w:rsid w:val="004474EE"/>
    <w:rsid w:val="00447AD9"/>
    <w:rsid w:val="00455C3C"/>
    <w:rsid w:val="00465218"/>
    <w:rsid w:val="00466B7A"/>
    <w:rsid w:val="0047279D"/>
    <w:rsid w:val="00473A22"/>
    <w:rsid w:val="0047431F"/>
    <w:rsid w:val="00480374"/>
    <w:rsid w:val="00486150"/>
    <w:rsid w:val="0049379B"/>
    <w:rsid w:val="00493E8D"/>
    <w:rsid w:val="00494B06"/>
    <w:rsid w:val="00495911"/>
    <w:rsid w:val="00496A43"/>
    <w:rsid w:val="00497E79"/>
    <w:rsid w:val="004A0813"/>
    <w:rsid w:val="004A3963"/>
    <w:rsid w:val="004A41BC"/>
    <w:rsid w:val="004A4EA5"/>
    <w:rsid w:val="004A5443"/>
    <w:rsid w:val="004A5597"/>
    <w:rsid w:val="004B5F6F"/>
    <w:rsid w:val="004B78E4"/>
    <w:rsid w:val="004B7E05"/>
    <w:rsid w:val="004C1944"/>
    <w:rsid w:val="004C4C02"/>
    <w:rsid w:val="004C58DA"/>
    <w:rsid w:val="004C6184"/>
    <w:rsid w:val="004C6CB7"/>
    <w:rsid w:val="004E47D8"/>
    <w:rsid w:val="004F17B1"/>
    <w:rsid w:val="004F2F52"/>
    <w:rsid w:val="00502624"/>
    <w:rsid w:val="00505D1C"/>
    <w:rsid w:val="005101F5"/>
    <w:rsid w:val="00515BFA"/>
    <w:rsid w:val="00523E21"/>
    <w:rsid w:val="0052452E"/>
    <w:rsid w:val="005313B5"/>
    <w:rsid w:val="0053250D"/>
    <w:rsid w:val="00532D18"/>
    <w:rsid w:val="00534983"/>
    <w:rsid w:val="00541EF1"/>
    <w:rsid w:val="00543FD7"/>
    <w:rsid w:val="0055252E"/>
    <w:rsid w:val="005553A2"/>
    <w:rsid w:val="0056341C"/>
    <w:rsid w:val="00565CC1"/>
    <w:rsid w:val="00567542"/>
    <w:rsid w:val="00567CC8"/>
    <w:rsid w:val="00570824"/>
    <w:rsid w:val="00571561"/>
    <w:rsid w:val="00571DF5"/>
    <w:rsid w:val="0057340A"/>
    <w:rsid w:val="00573B07"/>
    <w:rsid w:val="0057762E"/>
    <w:rsid w:val="00580237"/>
    <w:rsid w:val="00581C84"/>
    <w:rsid w:val="005845A7"/>
    <w:rsid w:val="00586BF5"/>
    <w:rsid w:val="00590D14"/>
    <w:rsid w:val="00591321"/>
    <w:rsid w:val="00593309"/>
    <w:rsid w:val="005938D7"/>
    <w:rsid w:val="00593ED0"/>
    <w:rsid w:val="005A2E7D"/>
    <w:rsid w:val="005A3F7F"/>
    <w:rsid w:val="005A413C"/>
    <w:rsid w:val="005B6AB8"/>
    <w:rsid w:val="005C2166"/>
    <w:rsid w:val="005C2435"/>
    <w:rsid w:val="005C4860"/>
    <w:rsid w:val="005C639F"/>
    <w:rsid w:val="005C7145"/>
    <w:rsid w:val="005C7493"/>
    <w:rsid w:val="005D1B9C"/>
    <w:rsid w:val="005D3819"/>
    <w:rsid w:val="005D3C1B"/>
    <w:rsid w:val="005E3107"/>
    <w:rsid w:val="005E3467"/>
    <w:rsid w:val="005E65E2"/>
    <w:rsid w:val="005E65E4"/>
    <w:rsid w:val="005F0053"/>
    <w:rsid w:val="005F1A5C"/>
    <w:rsid w:val="005F348C"/>
    <w:rsid w:val="005F4F78"/>
    <w:rsid w:val="005F6B02"/>
    <w:rsid w:val="005F6B36"/>
    <w:rsid w:val="00603949"/>
    <w:rsid w:val="00604FC1"/>
    <w:rsid w:val="0061083D"/>
    <w:rsid w:val="006109FD"/>
    <w:rsid w:val="00613623"/>
    <w:rsid w:val="0063049D"/>
    <w:rsid w:val="0063313F"/>
    <w:rsid w:val="00636045"/>
    <w:rsid w:val="0064127E"/>
    <w:rsid w:val="00642E89"/>
    <w:rsid w:val="0064611D"/>
    <w:rsid w:val="00646474"/>
    <w:rsid w:val="00654CE3"/>
    <w:rsid w:val="00660B94"/>
    <w:rsid w:val="0066393D"/>
    <w:rsid w:val="0066456A"/>
    <w:rsid w:val="006656B0"/>
    <w:rsid w:val="00666C90"/>
    <w:rsid w:val="006716FF"/>
    <w:rsid w:val="006801C6"/>
    <w:rsid w:val="00681537"/>
    <w:rsid w:val="00681AF0"/>
    <w:rsid w:val="006822EF"/>
    <w:rsid w:val="00684531"/>
    <w:rsid w:val="00684B67"/>
    <w:rsid w:val="00684CCC"/>
    <w:rsid w:val="006857F4"/>
    <w:rsid w:val="00691F4B"/>
    <w:rsid w:val="00697E50"/>
    <w:rsid w:val="006A3249"/>
    <w:rsid w:val="006A36EE"/>
    <w:rsid w:val="006A3EF4"/>
    <w:rsid w:val="006A6748"/>
    <w:rsid w:val="006B0630"/>
    <w:rsid w:val="006B1579"/>
    <w:rsid w:val="006B6EA4"/>
    <w:rsid w:val="006B71A3"/>
    <w:rsid w:val="006C29A3"/>
    <w:rsid w:val="006C5942"/>
    <w:rsid w:val="006D08BE"/>
    <w:rsid w:val="006E56EC"/>
    <w:rsid w:val="006E5E77"/>
    <w:rsid w:val="006F0054"/>
    <w:rsid w:val="006F162B"/>
    <w:rsid w:val="006F310B"/>
    <w:rsid w:val="006F3C72"/>
    <w:rsid w:val="006F3F63"/>
    <w:rsid w:val="006F5A7D"/>
    <w:rsid w:val="006F76FA"/>
    <w:rsid w:val="00703A71"/>
    <w:rsid w:val="00704A23"/>
    <w:rsid w:val="00710C1E"/>
    <w:rsid w:val="0071144E"/>
    <w:rsid w:val="00711A51"/>
    <w:rsid w:val="00712BC5"/>
    <w:rsid w:val="00713AA0"/>
    <w:rsid w:val="0071467A"/>
    <w:rsid w:val="0071656D"/>
    <w:rsid w:val="0072301B"/>
    <w:rsid w:val="0072429D"/>
    <w:rsid w:val="0072504D"/>
    <w:rsid w:val="0072583E"/>
    <w:rsid w:val="007345ED"/>
    <w:rsid w:val="00734A97"/>
    <w:rsid w:val="00736A8F"/>
    <w:rsid w:val="00741AAE"/>
    <w:rsid w:val="007450E4"/>
    <w:rsid w:val="007506A5"/>
    <w:rsid w:val="00753F89"/>
    <w:rsid w:val="00754536"/>
    <w:rsid w:val="00754870"/>
    <w:rsid w:val="00762105"/>
    <w:rsid w:val="00762DCA"/>
    <w:rsid w:val="00774110"/>
    <w:rsid w:val="00774F9E"/>
    <w:rsid w:val="00775451"/>
    <w:rsid w:val="00775E1C"/>
    <w:rsid w:val="00776548"/>
    <w:rsid w:val="007772E9"/>
    <w:rsid w:val="00780060"/>
    <w:rsid w:val="00780683"/>
    <w:rsid w:val="00781B70"/>
    <w:rsid w:val="0078243E"/>
    <w:rsid w:val="00791028"/>
    <w:rsid w:val="00796146"/>
    <w:rsid w:val="00797BCF"/>
    <w:rsid w:val="007A0449"/>
    <w:rsid w:val="007A0ACB"/>
    <w:rsid w:val="007A11CA"/>
    <w:rsid w:val="007A1D1B"/>
    <w:rsid w:val="007A5209"/>
    <w:rsid w:val="007B1666"/>
    <w:rsid w:val="007B188E"/>
    <w:rsid w:val="007B317A"/>
    <w:rsid w:val="007B4C6F"/>
    <w:rsid w:val="007B4E7B"/>
    <w:rsid w:val="007B518A"/>
    <w:rsid w:val="007B6BB2"/>
    <w:rsid w:val="007B7910"/>
    <w:rsid w:val="007B7F28"/>
    <w:rsid w:val="007C5233"/>
    <w:rsid w:val="007D0300"/>
    <w:rsid w:val="007D170A"/>
    <w:rsid w:val="007D4B2F"/>
    <w:rsid w:val="007E00A7"/>
    <w:rsid w:val="007E3CD9"/>
    <w:rsid w:val="007E73C8"/>
    <w:rsid w:val="007F2B5A"/>
    <w:rsid w:val="007F3745"/>
    <w:rsid w:val="007F5500"/>
    <w:rsid w:val="007F6C00"/>
    <w:rsid w:val="007F73E6"/>
    <w:rsid w:val="00800B6B"/>
    <w:rsid w:val="008039B1"/>
    <w:rsid w:val="00803FB2"/>
    <w:rsid w:val="00804F9B"/>
    <w:rsid w:val="008106DF"/>
    <w:rsid w:val="0081270C"/>
    <w:rsid w:val="008147FA"/>
    <w:rsid w:val="00814B60"/>
    <w:rsid w:val="0081769E"/>
    <w:rsid w:val="00817F5B"/>
    <w:rsid w:val="00822EA2"/>
    <w:rsid w:val="00823600"/>
    <w:rsid w:val="00823EFC"/>
    <w:rsid w:val="008243B3"/>
    <w:rsid w:val="00824A54"/>
    <w:rsid w:val="00825F99"/>
    <w:rsid w:val="00826BB3"/>
    <w:rsid w:val="00827A7E"/>
    <w:rsid w:val="00827FA4"/>
    <w:rsid w:val="00832A92"/>
    <w:rsid w:val="00834CA6"/>
    <w:rsid w:val="0084019C"/>
    <w:rsid w:val="00840C1C"/>
    <w:rsid w:val="00841701"/>
    <w:rsid w:val="00842CD8"/>
    <w:rsid w:val="00844060"/>
    <w:rsid w:val="008451B5"/>
    <w:rsid w:val="0084548C"/>
    <w:rsid w:val="00846066"/>
    <w:rsid w:val="00851035"/>
    <w:rsid w:val="0085118A"/>
    <w:rsid w:val="008514ED"/>
    <w:rsid w:val="00855681"/>
    <w:rsid w:val="008619C7"/>
    <w:rsid w:val="00861FAA"/>
    <w:rsid w:val="008648C8"/>
    <w:rsid w:val="008674D3"/>
    <w:rsid w:val="0087023D"/>
    <w:rsid w:val="00873B9C"/>
    <w:rsid w:val="00874006"/>
    <w:rsid w:val="00874ACC"/>
    <w:rsid w:val="00874B6B"/>
    <w:rsid w:val="00876C9D"/>
    <w:rsid w:val="008778B1"/>
    <w:rsid w:val="0088405A"/>
    <w:rsid w:val="00884B89"/>
    <w:rsid w:val="0088579B"/>
    <w:rsid w:val="008872F0"/>
    <w:rsid w:val="00887338"/>
    <w:rsid w:val="0089350F"/>
    <w:rsid w:val="008962C3"/>
    <w:rsid w:val="008A0872"/>
    <w:rsid w:val="008A3419"/>
    <w:rsid w:val="008A393F"/>
    <w:rsid w:val="008A566D"/>
    <w:rsid w:val="008A75C7"/>
    <w:rsid w:val="008A7BC3"/>
    <w:rsid w:val="008B039D"/>
    <w:rsid w:val="008C1BFB"/>
    <w:rsid w:val="008C2AE8"/>
    <w:rsid w:val="008C4809"/>
    <w:rsid w:val="008C62EF"/>
    <w:rsid w:val="008C694A"/>
    <w:rsid w:val="008C7C2E"/>
    <w:rsid w:val="008D0AF8"/>
    <w:rsid w:val="008D0CBE"/>
    <w:rsid w:val="008D3611"/>
    <w:rsid w:val="008E0487"/>
    <w:rsid w:val="008E1980"/>
    <w:rsid w:val="008E3338"/>
    <w:rsid w:val="008E411E"/>
    <w:rsid w:val="008E499A"/>
    <w:rsid w:val="008E7A4A"/>
    <w:rsid w:val="008F4A0E"/>
    <w:rsid w:val="008F6122"/>
    <w:rsid w:val="00904F10"/>
    <w:rsid w:val="00906CD7"/>
    <w:rsid w:val="009115AA"/>
    <w:rsid w:val="009126DE"/>
    <w:rsid w:val="00915578"/>
    <w:rsid w:val="009253DF"/>
    <w:rsid w:val="0093024E"/>
    <w:rsid w:val="00932819"/>
    <w:rsid w:val="009337CC"/>
    <w:rsid w:val="00933D9B"/>
    <w:rsid w:val="00941889"/>
    <w:rsid w:val="00944C75"/>
    <w:rsid w:val="00945AAE"/>
    <w:rsid w:val="0094798B"/>
    <w:rsid w:val="0095380D"/>
    <w:rsid w:val="00957239"/>
    <w:rsid w:val="0095756E"/>
    <w:rsid w:val="00971233"/>
    <w:rsid w:val="00971A39"/>
    <w:rsid w:val="0097295F"/>
    <w:rsid w:val="00972BC8"/>
    <w:rsid w:val="0097311A"/>
    <w:rsid w:val="00975E89"/>
    <w:rsid w:val="00977BC7"/>
    <w:rsid w:val="00990AE3"/>
    <w:rsid w:val="00995A3F"/>
    <w:rsid w:val="009A1945"/>
    <w:rsid w:val="009A3CEB"/>
    <w:rsid w:val="009B3CC4"/>
    <w:rsid w:val="009C22D3"/>
    <w:rsid w:val="009C620A"/>
    <w:rsid w:val="009D06A6"/>
    <w:rsid w:val="009D3A1C"/>
    <w:rsid w:val="009E00F2"/>
    <w:rsid w:val="009E38EA"/>
    <w:rsid w:val="009E4020"/>
    <w:rsid w:val="009E5E41"/>
    <w:rsid w:val="009F4371"/>
    <w:rsid w:val="00A04BF6"/>
    <w:rsid w:val="00A10F54"/>
    <w:rsid w:val="00A112B0"/>
    <w:rsid w:val="00A11978"/>
    <w:rsid w:val="00A14419"/>
    <w:rsid w:val="00A14747"/>
    <w:rsid w:val="00A24DF3"/>
    <w:rsid w:val="00A2563C"/>
    <w:rsid w:val="00A27664"/>
    <w:rsid w:val="00A321D3"/>
    <w:rsid w:val="00A36345"/>
    <w:rsid w:val="00A43CB3"/>
    <w:rsid w:val="00A47036"/>
    <w:rsid w:val="00A50730"/>
    <w:rsid w:val="00A53075"/>
    <w:rsid w:val="00A53997"/>
    <w:rsid w:val="00A55D0A"/>
    <w:rsid w:val="00A57102"/>
    <w:rsid w:val="00A62F4D"/>
    <w:rsid w:val="00A641B3"/>
    <w:rsid w:val="00A66044"/>
    <w:rsid w:val="00A707F0"/>
    <w:rsid w:val="00A70EFA"/>
    <w:rsid w:val="00A7197D"/>
    <w:rsid w:val="00A7209A"/>
    <w:rsid w:val="00A723A1"/>
    <w:rsid w:val="00A7660A"/>
    <w:rsid w:val="00A80C8D"/>
    <w:rsid w:val="00A83CF3"/>
    <w:rsid w:val="00A846FA"/>
    <w:rsid w:val="00A8517E"/>
    <w:rsid w:val="00A87430"/>
    <w:rsid w:val="00A91850"/>
    <w:rsid w:val="00A9306A"/>
    <w:rsid w:val="00A93E7C"/>
    <w:rsid w:val="00A94B66"/>
    <w:rsid w:val="00A96DB1"/>
    <w:rsid w:val="00AA3D75"/>
    <w:rsid w:val="00AA67CB"/>
    <w:rsid w:val="00AB61D7"/>
    <w:rsid w:val="00AB6A9A"/>
    <w:rsid w:val="00AB7BD8"/>
    <w:rsid w:val="00AC5C75"/>
    <w:rsid w:val="00AD3FC1"/>
    <w:rsid w:val="00AD5716"/>
    <w:rsid w:val="00AD59CD"/>
    <w:rsid w:val="00AE1DA4"/>
    <w:rsid w:val="00AE29A8"/>
    <w:rsid w:val="00AE426F"/>
    <w:rsid w:val="00AE578B"/>
    <w:rsid w:val="00AF42E3"/>
    <w:rsid w:val="00AF5070"/>
    <w:rsid w:val="00AF69A5"/>
    <w:rsid w:val="00B01E97"/>
    <w:rsid w:val="00B04060"/>
    <w:rsid w:val="00B052AB"/>
    <w:rsid w:val="00B11B35"/>
    <w:rsid w:val="00B12FCB"/>
    <w:rsid w:val="00B174E7"/>
    <w:rsid w:val="00B212F9"/>
    <w:rsid w:val="00B27719"/>
    <w:rsid w:val="00B3076C"/>
    <w:rsid w:val="00B3140E"/>
    <w:rsid w:val="00B37BA3"/>
    <w:rsid w:val="00B434F7"/>
    <w:rsid w:val="00B43CEC"/>
    <w:rsid w:val="00B44193"/>
    <w:rsid w:val="00B45382"/>
    <w:rsid w:val="00B45EDB"/>
    <w:rsid w:val="00B55C23"/>
    <w:rsid w:val="00B561C7"/>
    <w:rsid w:val="00B574FC"/>
    <w:rsid w:val="00B5763E"/>
    <w:rsid w:val="00B6051E"/>
    <w:rsid w:val="00B61ED9"/>
    <w:rsid w:val="00B62195"/>
    <w:rsid w:val="00B71428"/>
    <w:rsid w:val="00B72846"/>
    <w:rsid w:val="00B72F4F"/>
    <w:rsid w:val="00B7347D"/>
    <w:rsid w:val="00B7519E"/>
    <w:rsid w:val="00B80E4C"/>
    <w:rsid w:val="00B84D7F"/>
    <w:rsid w:val="00B8506F"/>
    <w:rsid w:val="00B85F61"/>
    <w:rsid w:val="00B94E56"/>
    <w:rsid w:val="00B956FF"/>
    <w:rsid w:val="00BA4563"/>
    <w:rsid w:val="00BA4E24"/>
    <w:rsid w:val="00BA6B05"/>
    <w:rsid w:val="00BB0E59"/>
    <w:rsid w:val="00BB22CB"/>
    <w:rsid w:val="00BB3DAE"/>
    <w:rsid w:val="00BB4F79"/>
    <w:rsid w:val="00BB5DC9"/>
    <w:rsid w:val="00BC4596"/>
    <w:rsid w:val="00BC5CC7"/>
    <w:rsid w:val="00BC6D9C"/>
    <w:rsid w:val="00BD20D5"/>
    <w:rsid w:val="00BD3C31"/>
    <w:rsid w:val="00BD6F13"/>
    <w:rsid w:val="00BE2EC2"/>
    <w:rsid w:val="00BE3C2F"/>
    <w:rsid w:val="00BE4119"/>
    <w:rsid w:val="00BE5EAA"/>
    <w:rsid w:val="00BE608A"/>
    <w:rsid w:val="00BF0053"/>
    <w:rsid w:val="00BF0100"/>
    <w:rsid w:val="00BF3DA3"/>
    <w:rsid w:val="00BF4093"/>
    <w:rsid w:val="00BF4887"/>
    <w:rsid w:val="00BF7860"/>
    <w:rsid w:val="00BF7AF0"/>
    <w:rsid w:val="00C005CD"/>
    <w:rsid w:val="00C02B42"/>
    <w:rsid w:val="00C03143"/>
    <w:rsid w:val="00C03D12"/>
    <w:rsid w:val="00C04747"/>
    <w:rsid w:val="00C10A61"/>
    <w:rsid w:val="00C11C5E"/>
    <w:rsid w:val="00C12804"/>
    <w:rsid w:val="00C1288C"/>
    <w:rsid w:val="00C148FE"/>
    <w:rsid w:val="00C16E90"/>
    <w:rsid w:val="00C203EE"/>
    <w:rsid w:val="00C22DB9"/>
    <w:rsid w:val="00C248A9"/>
    <w:rsid w:val="00C26BF5"/>
    <w:rsid w:val="00C27219"/>
    <w:rsid w:val="00C31498"/>
    <w:rsid w:val="00C32698"/>
    <w:rsid w:val="00C32E23"/>
    <w:rsid w:val="00C3761D"/>
    <w:rsid w:val="00C37654"/>
    <w:rsid w:val="00C52B85"/>
    <w:rsid w:val="00C6124C"/>
    <w:rsid w:val="00C64F16"/>
    <w:rsid w:val="00C6695D"/>
    <w:rsid w:val="00C7130D"/>
    <w:rsid w:val="00C7349F"/>
    <w:rsid w:val="00C77871"/>
    <w:rsid w:val="00C8469A"/>
    <w:rsid w:val="00C87CB2"/>
    <w:rsid w:val="00C9077E"/>
    <w:rsid w:val="00C973EA"/>
    <w:rsid w:val="00C97C2F"/>
    <w:rsid w:val="00CA0140"/>
    <w:rsid w:val="00CA3782"/>
    <w:rsid w:val="00CA49B3"/>
    <w:rsid w:val="00CA562F"/>
    <w:rsid w:val="00CA579B"/>
    <w:rsid w:val="00CB18F3"/>
    <w:rsid w:val="00CB567C"/>
    <w:rsid w:val="00CB722B"/>
    <w:rsid w:val="00CB7433"/>
    <w:rsid w:val="00CB79BD"/>
    <w:rsid w:val="00CB7CC4"/>
    <w:rsid w:val="00CC01CB"/>
    <w:rsid w:val="00CC3642"/>
    <w:rsid w:val="00CC45F6"/>
    <w:rsid w:val="00CD0510"/>
    <w:rsid w:val="00CD0CC2"/>
    <w:rsid w:val="00CD1427"/>
    <w:rsid w:val="00CD6522"/>
    <w:rsid w:val="00CE4263"/>
    <w:rsid w:val="00CE5CAE"/>
    <w:rsid w:val="00CE6ECA"/>
    <w:rsid w:val="00CF087E"/>
    <w:rsid w:val="00CF3613"/>
    <w:rsid w:val="00CF4A73"/>
    <w:rsid w:val="00CF5F48"/>
    <w:rsid w:val="00CF6291"/>
    <w:rsid w:val="00D01B85"/>
    <w:rsid w:val="00D02F5E"/>
    <w:rsid w:val="00D0428D"/>
    <w:rsid w:val="00D06100"/>
    <w:rsid w:val="00D06B47"/>
    <w:rsid w:val="00D13D01"/>
    <w:rsid w:val="00D1517D"/>
    <w:rsid w:val="00D15491"/>
    <w:rsid w:val="00D15921"/>
    <w:rsid w:val="00D166E8"/>
    <w:rsid w:val="00D230C6"/>
    <w:rsid w:val="00D25686"/>
    <w:rsid w:val="00D25CDF"/>
    <w:rsid w:val="00D272B4"/>
    <w:rsid w:val="00D31305"/>
    <w:rsid w:val="00D402AF"/>
    <w:rsid w:val="00D40B12"/>
    <w:rsid w:val="00D44F28"/>
    <w:rsid w:val="00D50891"/>
    <w:rsid w:val="00D51684"/>
    <w:rsid w:val="00D535A0"/>
    <w:rsid w:val="00D569C4"/>
    <w:rsid w:val="00D61553"/>
    <w:rsid w:val="00D61954"/>
    <w:rsid w:val="00D72215"/>
    <w:rsid w:val="00D73A15"/>
    <w:rsid w:val="00D76964"/>
    <w:rsid w:val="00D8206C"/>
    <w:rsid w:val="00D86BC5"/>
    <w:rsid w:val="00D87DF6"/>
    <w:rsid w:val="00D902BF"/>
    <w:rsid w:val="00D9054B"/>
    <w:rsid w:val="00D9083C"/>
    <w:rsid w:val="00D9485C"/>
    <w:rsid w:val="00D94C89"/>
    <w:rsid w:val="00D95147"/>
    <w:rsid w:val="00D95A8D"/>
    <w:rsid w:val="00DA03D2"/>
    <w:rsid w:val="00DA2099"/>
    <w:rsid w:val="00DA4F34"/>
    <w:rsid w:val="00DA5769"/>
    <w:rsid w:val="00DA668A"/>
    <w:rsid w:val="00DB14DC"/>
    <w:rsid w:val="00DB3A05"/>
    <w:rsid w:val="00DB4A42"/>
    <w:rsid w:val="00DB583F"/>
    <w:rsid w:val="00DC5E83"/>
    <w:rsid w:val="00DC71D0"/>
    <w:rsid w:val="00DD0F3B"/>
    <w:rsid w:val="00DD2B3A"/>
    <w:rsid w:val="00DD33D5"/>
    <w:rsid w:val="00DE23B0"/>
    <w:rsid w:val="00DE4A94"/>
    <w:rsid w:val="00DE7B46"/>
    <w:rsid w:val="00DF725D"/>
    <w:rsid w:val="00E01757"/>
    <w:rsid w:val="00E070AB"/>
    <w:rsid w:val="00E10425"/>
    <w:rsid w:val="00E15CFF"/>
    <w:rsid w:val="00E16BAD"/>
    <w:rsid w:val="00E22177"/>
    <w:rsid w:val="00E24672"/>
    <w:rsid w:val="00E26CA4"/>
    <w:rsid w:val="00E27479"/>
    <w:rsid w:val="00E30E13"/>
    <w:rsid w:val="00E36445"/>
    <w:rsid w:val="00E527BE"/>
    <w:rsid w:val="00E53356"/>
    <w:rsid w:val="00E53E1C"/>
    <w:rsid w:val="00E66C2A"/>
    <w:rsid w:val="00E722E7"/>
    <w:rsid w:val="00E75E5F"/>
    <w:rsid w:val="00E768B2"/>
    <w:rsid w:val="00E85406"/>
    <w:rsid w:val="00E860B1"/>
    <w:rsid w:val="00E91572"/>
    <w:rsid w:val="00E92D8B"/>
    <w:rsid w:val="00E9455A"/>
    <w:rsid w:val="00EA1E1F"/>
    <w:rsid w:val="00EA2503"/>
    <w:rsid w:val="00EA25AF"/>
    <w:rsid w:val="00EB7368"/>
    <w:rsid w:val="00EC1588"/>
    <w:rsid w:val="00EC3F39"/>
    <w:rsid w:val="00EC5353"/>
    <w:rsid w:val="00ED0414"/>
    <w:rsid w:val="00ED16C5"/>
    <w:rsid w:val="00ED33FA"/>
    <w:rsid w:val="00ED70B1"/>
    <w:rsid w:val="00EE19DE"/>
    <w:rsid w:val="00EE4AA8"/>
    <w:rsid w:val="00EF0575"/>
    <w:rsid w:val="00F002C3"/>
    <w:rsid w:val="00F042F4"/>
    <w:rsid w:val="00F04312"/>
    <w:rsid w:val="00F07DA9"/>
    <w:rsid w:val="00F118BF"/>
    <w:rsid w:val="00F15D92"/>
    <w:rsid w:val="00F17BDE"/>
    <w:rsid w:val="00F214A2"/>
    <w:rsid w:val="00F23A01"/>
    <w:rsid w:val="00F2666E"/>
    <w:rsid w:val="00F2670F"/>
    <w:rsid w:val="00F308CB"/>
    <w:rsid w:val="00F3302C"/>
    <w:rsid w:val="00F367CF"/>
    <w:rsid w:val="00F36A21"/>
    <w:rsid w:val="00F37F8E"/>
    <w:rsid w:val="00F461A8"/>
    <w:rsid w:val="00F470CF"/>
    <w:rsid w:val="00F50619"/>
    <w:rsid w:val="00F53740"/>
    <w:rsid w:val="00F575F6"/>
    <w:rsid w:val="00F604A3"/>
    <w:rsid w:val="00F612B3"/>
    <w:rsid w:val="00F62AF9"/>
    <w:rsid w:val="00F669AD"/>
    <w:rsid w:val="00F71627"/>
    <w:rsid w:val="00F71F0C"/>
    <w:rsid w:val="00F726A5"/>
    <w:rsid w:val="00F728C8"/>
    <w:rsid w:val="00F74BD9"/>
    <w:rsid w:val="00F75BEC"/>
    <w:rsid w:val="00F77249"/>
    <w:rsid w:val="00F8274E"/>
    <w:rsid w:val="00F83896"/>
    <w:rsid w:val="00F87375"/>
    <w:rsid w:val="00F87491"/>
    <w:rsid w:val="00F905EA"/>
    <w:rsid w:val="00F9325F"/>
    <w:rsid w:val="00F937D2"/>
    <w:rsid w:val="00F94335"/>
    <w:rsid w:val="00F95F7E"/>
    <w:rsid w:val="00F9657D"/>
    <w:rsid w:val="00FA377E"/>
    <w:rsid w:val="00FA4A72"/>
    <w:rsid w:val="00FA50AB"/>
    <w:rsid w:val="00FA6D77"/>
    <w:rsid w:val="00FB049D"/>
    <w:rsid w:val="00FB1C66"/>
    <w:rsid w:val="00FB1EB4"/>
    <w:rsid w:val="00FB1F8B"/>
    <w:rsid w:val="00FB2527"/>
    <w:rsid w:val="00FB43A7"/>
    <w:rsid w:val="00FB4BA8"/>
    <w:rsid w:val="00FB5EE7"/>
    <w:rsid w:val="00FC03C7"/>
    <w:rsid w:val="00FC3FB8"/>
    <w:rsid w:val="00FD0095"/>
    <w:rsid w:val="00FD0B79"/>
    <w:rsid w:val="00FD4D2D"/>
    <w:rsid w:val="00FE0583"/>
    <w:rsid w:val="00FE1521"/>
    <w:rsid w:val="00FE1E16"/>
    <w:rsid w:val="00FE1FEE"/>
    <w:rsid w:val="00FE20BE"/>
    <w:rsid w:val="00FE370C"/>
    <w:rsid w:val="00FE3F49"/>
    <w:rsid w:val="00FE7A8D"/>
    <w:rsid w:val="00FF0EEC"/>
    <w:rsid w:val="00FF11B0"/>
    <w:rsid w:val="00FF2407"/>
    <w:rsid w:val="00FF31BD"/>
    <w:rsid w:val="00FF3C31"/>
    <w:rsid w:val="00FF7D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68D"/>
    <w:rPr>
      <w:sz w:val="24"/>
      <w:szCs w:val="24"/>
      <w:lang w:val="es-CL"/>
    </w:rPr>
  </w:style>
  <w:style w:type="paragraph" w:styleId="Ttulo1">
    <w:name w:val="heading 1"/>
    <w:basedOn w:val="Normal"/>
    <w:next w:val="Normal"/>
    <w:qFormat/>
    <w:rsid w:val="00434004"/>
    <w:pPr>
      <w:keepNext/>
      <w:numPr>
        <w:numId w:val="2"/>
      </w:numPr>
      <w:jc w:val="both"/>
      <w:outlineLvl w:val="0"/>
    </w:pPr>
    <w:rPr>
      <w:rFonts w:ascii="Arial" w:hAnsi="Arial"/>
      <w:b/>
      <w:bCs/>
      <w:sz w:val="22"/>
      <w:lang w:val="es-ES"/>
    </w:rPr>
  </w:style>
  <w:style w:type="paragraph" w:styleId="Ttulo2">
    <w:name w:val="heading 2"/>
    <w:basedOn w:val="Normal"/>
    <w:next w:val="Normal"/>
    <w:qFormat/>
    <w:rsid w:val="00434004"/>
    <w:pPr>
      <w:keepNext/>
      <w:numPr>
        <w:ilvl w:val="1"/>
        <w:numId w:val="2"/>
      </w:numPr>
      <w:spacing w:before="240" w:after="60"/>
      <w:outlineLvl w:val="1"/>
    </w:pPr>
    <w:rPr>
      <w:rFonts w:ascii="Arial" w:hAnsi="Arial" w:cs="Arial"/>
      <w:b/>
      <w:bCs/>
      <w:i/>
      <w:iCs/>
      <w:sz w:val="28"/>
      <w:szCs w:val="28"/>
    </w:rPr>
  </w:style>
  <w:style w:type="paragraph" w:styleId="Ttulo3">
    <w:name w:val="heading 3"/>
    <w:basedOn w:val="Normal"/>
    <w:next w:val="Normal"/>
    <w:qFormat/>
    <w:rsid w:val="00434004"/>
    <w:pPr>
      <w:keepNext/>
      <w:numPr>
        <w:ilvl w:val="2"/>
        <w:numId w:val="2"/>
      </w:numPr>
      <w:spacing w:before="240" w:after="60"/>
      <w:outlineLvl w:val="2"/>
    </w:pPr>
    <w:rPr>
      <w:rFonts w:ascii="Arial" w:hAnsi="Arial" w:cs="Arial"/>
      <w:b/>
      <w:bCs/>
      <w:sz w:val="26"/>
      <w:szCs w:val="26"/>
    </w:rPr>
  </w:style>
  <w:style w:type="paragraph" w:styleId="Ttulo4">
    <w:name w:val="heading 4"/>
    <w:basedOn w:val="Normal"/>
    <w:next w:val="Normal"/>
    <w:qFormat/>
    <w:rsid w:val="00434004"/>
    <w:pPr>
      <w:keepNext/>
      <w:numPr>
        <w:ilvl w:val="3"/>
        <w:numId w:val="2"/>
      </w:numPr>
      <w:spacing w:before="240" w:after="60"/>
      <w:outlineLvl w:val="3"/>
    </w:pPr>
    <w:rPr>
      <w:b/>
      <w:bCs/>
      <w:sz w:val="28"/>
      <w:szCs w:val="28"/>
    </w:rPr>
  </w:style>
  <w:style w:type="paragraph" w:styleId="Ttulo5">
    <w:name w:val="heading 5"/>
    <w:basedOn w:val="Normal"/>
    <w:next w:val="Normal"/>
    <w:qFormat/>
    <w:rsid w:val="00434004"/>
    <w:pPr>
      <w:numPr>
        <w:ilvl w:val="4"/>
        <w:numId w:val="2"/>
      </w:numPr>
      <w:spacing w:before="240" w:after="60"/>
      <w:outlineLvl w:val="4"/>
    </w:pPr>
    <w:rPr>
      <w:b/>
      <w:bCs/>
      <w:i/>
      <w:iCs/>
      <w:sz w:val="26"/>
      <w:szCs w:val="26"/>
    </w:rPr>
  </w:style>
  <w:style w:type="paragraph" w:styleId="Ttulo6">
    <w:name w:val="heading 6"/>
    <w:basedOn w:val="Normal"/>
    <w:next w:val="Normal"/>
    <w:qFormat/>
    <w:rsid w:val="00434004"/>
    <w:pPr>
      <w:numPr>
        <w:ilvl w:val="5"/>
        <w:numId w:val="2"/>
      </w:numPr>
      <w:spacing w:before="240" w:after="60"/>
      <w:outlineLvl w:val="5"/>
    </w:pPr>
    <w:rPr>
      <w:b/>
      <w:bCs/>
      <w:sz w:val="22"/>
      <w:szCs w:val="22"/>
    </w:rPr>
  </w:style>
  <w:style w:type="paragraph" w:styleId="Ttulo7">
    <w:name w:val="heading 7"/>
    <w:basedOn w:val="Normal"/>
    <w:next w:val="Normal"/>
    <w:qFormat/>
    <w:rsid w:val="00434004"/>
    <w:pPr>
      <w:numPr>
        <w:ilvl w:val="6"/>
        <w:numId w:val="2"/>
      </w:numPr>
      <w:spacing w:before="240" w:after="60"/>
      <w:outlineLvl w:val="6"/>
    </w:pPr>
  </w:style>
  <w:style w:type="paragraph" w:styleId="Ttulo8">
    <w:name w:val="heading 8"/>
    <w:basedOn w:val="Normal"/>
    <w:next w:val="Normal"/>
    <w:qFormat/>
    <w:rsid w:val="00434004"/>
    <w:pPr>
      <w:numPr>
        <w:ilvl w:val="7"/>
        <w:numId w:val="2"/>
      </w:numPr>
      <w:spacing w:before="240" w:after="60"/>
      <w:outlineLvl w:val="7"/>
    </w:pPr>
    <w:rPr>
      <w:i/>
      <w:iCs/>
    </w:rPr>
  </w:style>
  <w:style w:type="paragraph" w:styleId="Ttulo9">
    <w:name w:val="heading 9"/>
    <w:basedOn w:val="Normal"/>
    <w:next w:val="Normal"/>
    <w:qFormat/>
    <w:rsid w:val="00434004"/>
    <w:pPr>
      <w:numPr>
        <w:ilvl w:val="8"/>
        <w:numId w:val="2"/>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rsid w:val="00434004"/>
    <w:rPr>
      <w:sz w:val="20"/>
      <w:szCs w:val="20"/>
    </w:rPr>
  </w:style>
  <w:style w:type="paragraph" w:styleId="Piedepgina">
    <w:name w:val="footer"/>
    <w:basedOn w:val="Normal"/>
    <w:rsid w:val="00434004"/>
    <w:pPr>
      <w:tabs>
        <w:tab w:val="center" w:pos="4419"/>
        <w:tab w:val="right" w:pos="8838"/>
      </w:tabs>
    </w:pPr>
  </w:style>
  <w:style w:type="character" w:styleId="Nmerodepgina">
    <w:name w:val="page number"/>
    <w:basedOn w:val="Fuentedeprrafopredeter"/>
    <w:rsid w:val="00434004"/>
  </w:style>
  <w:style w:type="paragraph" w:styleId="Textodeglobo">
    <w:name w:val="Balloon Text"/>
    <w:basedOn w:val="Normal"/>
    <w:link w:val="TextodegloboCar"/>
    <w:semiHidden/>
    <w:rsid w:val="00434004"/>
    <w:rPr>
      <w:rFonts w:ascii="Tahoma" w:hAnsi="Tahoma" w:cs="Tahoma"/>
      <w:sz w:val="16"/>
      <w:szCs w:val="16"/>
    </w:rPr>
  </w:style>
  <w:style w:type="paragraph" w:customStyle="1" w:styleId="Normaltabla">
    <w:name w:val="Normal tabla"/>
    <w:basedOn w:val="Normal"/>
    <w:rsid w:val="003040E3"/>
    <w:pPr>
      <w:jc w:val="both"/>
    </w:pPr>
    <w:rPr>
      <w:rFonts w:ascii="Arial Narrow" w:hAnsi="Arial Narrow"/>
      <w:sz w:val="20"/>
      <w:szCs w:val="20"/>
      <w:lang w:val="es-MX"/>
    </w:rPr>
  </w:style>
  <w:style w:type="paragraph" w:styleId="Textonotapie">
    <w:name w:val="footnote text"/>
    <w:basedOn w:val="Normal"/>
    <w:semiHidden/>
    <w:rsid w:val="008A0872"/>
    <w:rPr>
      <w:sz w:val="20"/>
      <w:szCs w:val="20"/>
    </w:rPr>
  </w:style>
  <w:style w:type="character" w:styleId="Refdenotaalpie">
    <w:name w:val="footnote reference"/>
    <w:semiHidden/>
    <w:rsid w:val="008A0872"/>
    <w:rPr>
      <w:vertAlign w:val="superscript"/>
    </w:rPr>
  </w:style>
  <w:style w:type="character" w:styleId="Hipervnculo">
    <w:name w:val="Hyperlink"/>
    <w:rsid w:val="00AF5070"/>
    <w:rPr>
      <w:color w:val="0000FF"/>
      <w:u w:val="single"/>
    </w:rPr>
  </w:style>
  <w:style w:type="table" w:styleId="Tablaconcuadrcula">
    <w:name w:val="Table Grid"/>
    <w:basedOn w:val="Tablanormal"/>
    <w:rsid w:val="00613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qFormat/>
    <w:rsid w:val="00D06B47"/>
    <w:pPr>
      <w:jc w:val="center"/>
    </w:pPr>
    <w:rPr>
      <w:rFonts w:ascii="Albertus Extra Bold" w:hAnsi="Albertus Extra Bold"/>
      <w:sz w:val="28"/>
      <w:lang w:val="es-ES"/>
    </w:rPr>
  </w:style>
  <w:style w:type="paragraph" w:styleId="Encabezado">
    <w:name w:val="header"/>
    <w:basedOn w:val="Normal"/>
    <w:rsid w:val="00D06B47"/>
    <w:pPr>
      <w:tabs>
        <w:tab w:val="center" w:pos="4252"/>
        <w:tab w:val="right" w:pos="8504"/>
      </w:tabs>
    </w:pPr>
    <w:rPr>
      <w:lang w:val="es-ES"/>
    </w:rPr>
  </w:style>
  <w:style w:type="paragraph" w:styleId="NormalWeb">
    <w:name w:val="Normal (Web)"/>
    <w:basedOn w:val="Normal"/>
    <w:rsid w:val="00BB5DC9"/>
    <w:pPr>
      <w:spacing w:before="100" w:beforeAutospacing="1" w:after="100" w:afterAutospacing="1"/>
    </w:pPr>
    <w:rPr>
      <w:rFonts w:ascii="Arial" w:hAnsi="Arial" w:cs="Arial"/>
      <w:sz w:val="22"/>
      <w:lang w:val="es-ES"/>
    </w:rPr>
  </w:style>
  <w:style w:type="paragraph" w:styleId="Listaconvietas3">
    <w:name w:val="List Bullet 3"/>
    <w:basedOn w:val="Normal"/>
    <w:rsid w:val="00C6124C"/>
    <w:pPr>
      <w:numPr>
        <w:numId w:val="7"/>
      </w:numPr>
      <w:contextualSpacing/>
    </w:pPr>
  </w:style>
  <w:style w:type="paragraph" w:styleId="Textoindependiente">
    <w:name w:val="Body Text"/>
    <w:basedOn w:val="Normal"/>
    <w:link w:val="TextoindependienteCar"/>
    <w:rsid w:val="00C6124C"/>
    <w:pPr>
      <w:spacing w:after="120"/>
    </w:pPr>
  </w:style>
  <w:style w:type="character" w:customStyle="1" w:styleId="TextoindependienteCar">
    <w:name w:val="Texto independiente Car"/>
    <w:link w:val="Textoindependiente"/>
    <w:rsid w:val="00C6124C"/>
    <w:rPr>
      <w:sz w:val="24"/>
      <w:szCs w:val="24"/>
      <w:lang w:val="es-CL"/>
    </w:rPr>
  </w:style>
  <w:style w:type="character" w:customStyle="1" w:styleId="TextocomentarioCar">
    <w:name w:val="Texto comentario Car"/>
    <w:link w:val="Textocomentario"/>
    <w:rsid w:val="00F74BD9"/>
    <w:rPr>
      <w:lang w:val="es-CL"/>
    </w:rPr>
  </w:style>
  <w:style w:type="paragraph" w:styleId="Prrafodelista">
    <w:name w:val="List Paragraph"/>
    <w:basedOn w:val="Normal"/>
    <w:uiPriority w:val="34"/>
    <w:qFormat/>
    <w:rsid w:val="006B0630"/>
    <w:pPr>
      <w:ind w:left="708"/>
    </w:pPr>
  </w:style>
  <w:style w:type="character" w:styleId="Refdecomentario">
    <w:name w:val="annotation reference"/>
    <w:uiPriority w:val="99"/>
    <w:rsid w:val="00711A51"/>
    <w:rPr>
      <w:sz w:val="16"/>
      <w:szCs w:val="16"/>
    </w:rPr>
  </w:style>
  <w:style w:type="paragraph" w:styleId="Asuntodelcomentario">
    <w:name w:val="annotation subject"/>
    <w:basedOn w:val="Textocomentario"/>
    <w:next w:val="Textocomentario"/>
    <w:link w:val="AsuntodelcomentarioCar"/>
    <w:rsid w:val="00711A51"/>
    <w:rPr>
      <w:b/>
      <w:bCs/>
    </w:rPr>
  </w:style>
  <w:style w:type="character" w:customStyle="1" w:styleId="AsuntodelcomentarioCar">
    <w:name w:val="Asunto del comentario Car"/>
    <w:link w:val="Asuntodelcomentario"/>
    <w:rsid w:val="00711A51"/>
    <w:rPr>
      <w:b/>
      <w:bCs/>
      <w:lang w:val="es-CL"/>
    </w:rPr>
  </w:style>
  <w:style w:type="character" w:styleId="Textoennegrita">
    <w:name w:val="Strong"/>
    <w:basedOn w:val="Fuentedeprrafopredeter"/>
    <w:qFormat/>
    <w:rsid w:val="00D40B12"/>
    <w:rPr>
      <w:b/>
      <w:bCs/>
    </w:rPr>
  </w:style>
  <w:style w:type="character" w:customStyle="1" w:styleId="TextodegloboCar">
    <w:name w:val="Texto de globo Car"/>
    <w:basedOn w:val="Fuentedeprrafopredeter"/>
    <w:link w:val="Textodeglobo"/>
    <w:semiHidden/>
    <w:locked/>
    <w:rsid w:val="00D40B12"/>
    <w:rPr>
      <w:rFonts w:ascii="Tahoma" w:hAnsi="Tahoma" w:cs="Tahoma"/>
      <w:sz w:val="16"/>
      <w:szCs w:val="16"/>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68D"/>
    <w:rPr>
      <w:sz w:val="24"/>
      <w:szCs w:val="24"/>
      <w:lang w:val="es-CL"/>
    </w:rPr>
  </w:style>
  <w:style w:type="paragraph" w:styleId="Ttulo1">
    <w:name w:val="heading 1"/>
    <w:basedOn w:val="Normal"/>
    <w:next w:val="Normal"/>
    <w:qFormat/>
    <w:rsid w:val="00434004"/>
    <w:pPr>
      <w:keepNext/>
      <w:numPr>
        <w:numId w:val="2"/>
      </w:numPr>
      <w:jc w:val="both"/>
      <w:outlineLvl w:val="0"/>
    </w:pPr>
    <w:rPr>
      <w:rFonts w:ascii="Arial" w:hAnsi="Arial"/>
      <w:b/>
      <w:bCs/>
      <w:sz w:val="22"/>
      <w:lang w:val="es-ES"/>
    </w:rPr>
  </w:style>
  <w:style w:type="paragraph" w:styleId="Ttulo2">
    <w:name w:val="heading 2"/>
    <w:basedOn w:val="Normal"/>
    <w:next w:val="Normal"/>
    <w:qFormat/>
    <w:rsid w:val="00434004"/>
    <w:pPr>
      <w:keepNext/>
      <w:numPr>
        <w:ilvl w:val="1"/>
        <w:numId w:val="2"/>
      </w:numPr>
      <w:spacing w:before="240" w:after="60"/>
      <w:outlineLvl w:val="1"/>
    </w:pPr>
    <w:rPr>
      <w:rFonts w:ascii="Arial" w:hAnsi="Arial" w:cs="Arial"/>
      <w:b/>
      <w:bCs/>
      <w:i/>
      <w:iCs/>
      <w:sz w:val="28"/>
      <w:szCs w:val="28"/>
    </w:rPr>
  </w:style>
  <w:style w:type="paragraph" w:styleId="Ttulo3">
    <w:name w:val="heading 3"/>
    <w:basedOn w:val="Normal"/>
    <w:next w:val="Normal"/>
    <w:qFormat/>
    <w:rsid w:val="00434004"/>
    <w:pPr>
      <w:keepNext/>
      <w:numPr>
        <w:ilvl w:val="2"/>
        <w:numId w:val="2"/>
      </w:numPr>
      <w:spacing w:before="240" w:after="60"/>
      <w:outlineLvl w:val="2"/>
    </w:pPr>
    <w:rPr>
      <w:rFonts w:ascii="Arial" w:hAnsi="Arial" w:cs="Arial"/>
      <w:b/>
      <w:bCs/>
      <w:sz w:val="26"/>
      <w:szCs w:val="26"/>
    </w:rPr>
  </w:style>
  <w:style w:type="paragraph" w:styleId="Ttulo4">
    <w:name w:val="heading 4"/>
    <w:basedOn w:val="Normal"/>
    <w:next w:val="Normal"/>
    <w:qFormat/>
    <w:rsid w:val="00434004"/>
    <w:pPr>
      <w:keepNext/>
      <w:numPr>
        <w:ilvl w:val="3"/>
        <w:numId w:val="2"/>
      </w:numPr>
      <w:spacing w:before="240" w:after="60"/>
      <w:outlineLvl w:val="3"/>
    </w:pPr>
    <w:rPr>
      <w:b/>
      <w:bCs/>
      <w:sz w:val="28"/>
      <w:szCs w:val="28"/>
    </w:rPr>
  </w:style>
  <w:style w:type="paragraph" w:styleId="Ttulo5">
    <w:name w:val="heading 5"/>
    <w:basedOn w:val="Normal"/>
    <w:next w:val="Normal"/>
    <w:qFormat/>
    <w:rsid w:val="00434004"/>
    <w:pPr>
      <w:numPr>
        <w:ilvl w:val="4"/>
        <w:numId w:val="2"/>
      </w:numPr>
      <w:spacing w:before="240" w:after="60"/>
      <w:outlineLvl w:val="4"/>
    </w:pPr>
    <w:rPr>
      <w:b/>
      <w:bCs/>
      <w:i/>
      <w:iCs/>
      <w:sz w:val="26"/>
      <w:szCs w:val="26"/>
    </w:rPr>
  </w:style>
  <w:style w:type="paragraph" w:styleId="Ttulo6">
    <w:name w:val="heading 6"/>
    <w:basedOn w:val="Normal"/>
    <w:next w:val="Normal"/>
    <w:qFormat/>
    <w:rsid w:val="00434004"/>
    <w:pPr>
      <w:numPr>
        <w:ilvl w:val="5"/>
        <w:numId w:val="2"/>
      </w:numPr>
      <w:spacing w:before="240" w:after="60"/>
      <w:outlineLvl w:val="5"/>
    </w:pPr>
    <w:rPr>
      <w:b/>
      <w:bCs/>
      <w:sz w:val="22"/>
      <w:szCs w:val="22"/>
    </w:rPr>
  </w:style>
  <w:style w:type="paragraph" w:styleId="Ttulo7">
    <w:name w:val="heading 7"/>
    <w:basedOn w:val="Normal"/>
    <w:next w:val="Normal"/>
    <w:qFormat/>
    <w:rsid w:val="00434004"/>
    <w:pPr>
      <w:numPr>
        <w:ilvl w:val="6"/>
        <w:numId w:val="2"/>
      </w:numPr>
      <w:spacing w:before="240" w:after="60"/>
      <w:outlineLvl w:val="6"/>
    </w:pPr>
  </w:style>
  <w:style w:type="paragraph" w:styleId="Ttulo8">
    <w:name w:val="heading 8"/>
    <w:basedOn w:val="Normal"/>
    <w:next w:val="Normal"/>
    <w:qFormat/>
    <w:rsid w:val="00434004"/>
    <w:pPr>
      <w:numPr>
        <w:ilvl w:val="7"/>
        <w:numId w:val="2"/>
      </w:numPr>
      <w:spacing w:before="240" w:after="60"/>
      <w:outlineLvl w:val="7"/>
    </w:pPr>
    <w:rPr>
      <w:i/>
      <w:iCs/>
    </w:rPr>
  </w:style>
  <w:style w:type="paragraph" w:styleId="Ttulo9">
    <w:name w:val="heading 9"/>
    <w:basedOn w:val="Normal"/>
    <w:next w:val="Normal"/>
    <w:qFormat/>
    <w:rsid w:val="00434004"/>
    <w:pPr>
      <w:numPr>
        <w:ilvl w:val="8"/>
        <w:numId w:val="2"/>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rsid w:val="00434004"/>
    <w:rPr>
      <w:sz w:val="20"/>
      <w:szCs w:val="20"/>
    </w:rPr>
  </w:style>
  <w:style w:type="paragraph" w:styleId="Piedepgina">
    <w:name w:val="footer"/>
    <w:basedOn w:val="Normal"/>
    <w:rsid w:val="00434004"/>
    <w:pPr>
      <w:tabs>
        <w:tab w:val="center" w:pos="4419"/>
        <w:tab w:val="right" w:pos="8838"/>
      </w:tabs>
    </w:pPr>
  </w:style>
  <w:style w:type="character" w:styleId="Nmerodepgina">
    <w:name w:val="page number"/>
    <w:basedOn w:val="Fuentedeprrafopredeter"/>
    <w:rsid w:val="00434004"/>
  </w:style>
  <w:style w:type="paragraph" w:styleId="Textodeglobo">
    <w:name w:val="Balloon Text"/>
    <w:basedOn w:val="Normal"/>
    <w:link w:val="TextodegloboCar"/>
    <w:semiHidden/>
    <w:rsid w:val="00434004"/>
    <w:rPr>
      <w:rFonts w:ascii="Tahoma" w:hAnsi="Tahoma" w:cs="Tahoma"/>
      <w:sz w:val="16"/>
      <w:szCs w:val="16"/>
    </w:rPr>
  </w:style>
  <w:style w:type="paragraph" w:customStyle="1" w:styleId="Normaltabla">
    <w:name w:val="Normal tabla"/>
    <w:basedOn w:val="Normal"/>
    <w:rsid w:val="003040E3"/>
    <w:pPr>
      <w:jc w:val="both"/>
    </w:pPr>
    <w:rPr>
      <w:rFonts w:ascii="Arial Narrow" w:hAnsi="Arial Narrow"/>
      <w:sz w:val="20"/>
      <w:szCs w:val="20"/>
      <w:lang w:val="es-MX"/>
    </w:rPr>
  </w:style>
  <w:style w:type="paragraph" w:styleId="Textonotapie">
    <w:name w:val="footnote text"/>
    <w:basedOn w:val="Normal"/>
    <w:semiHidden/>
    <w:rsid w:val="008A0872"/>
    <w:rPr>
      <w:sz w:val="20"/>
      <w:szCs w:val="20"/>
    </w:rPr>
  </w:style>
  <w:style w:type="character" w:styleId="Refdenotaalpie">
    <w:name w:val="footnote reference"/>
    <w:semiHidden/>
    <w:rsid w:val="008A0872"/>
    <w:rPr>
      <w:vertAlign w:val="superscript"/>
    </w:rPr>
  </w:style>
  <w:style w:type="character" w:styleId="Hipervnculo">
    <w:name w:val="Hyperlink"/>
    <w:rsid w:val="00AF5070"/>
    <w:rPr>
      <w:color w:val="0000FF"/>
      <w:u w:val="single"/>
    </w:rPr>
  </w:style>
  <w:style w:type="table" w:styleId="Tablaconcuadrcula">
    <w:name w:val="Table Grid"/>
    <w:basedOn w:val="Tablanormal"/>
    <w:rsid w:val="00613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qFormat/>
    <w:rsid w:val="00D06B47"/>
    <w:pPr>
      <w:jc w:val="center"/>
    </w:pPr>
    <w:rPr>
      <w:rFonts w:ascii="Albertus Extra Bold" w:hAnsi="Albertus Extra Bold"/>
      <w:sz w:val="28"/>
      <w:lang w:val="es-ES"/>
    </w:rPr>
  </w:style>
  <w:style w:type="paragraph" w:styleId="Encabezado">
    <w:name w:val="header"/>
    <w:basedOn w:val="Normal"/>
    <w:rsid w:val="00D06B47"/>
    <w:pPr>
      <w:tabs>
        <w:tab w:val="center" w:pos="4252"/>
        <w:tab w:val="right" w:pos="8504"/>
      </w:tabs>
    </w:pPr>
    <w:rPr>
      <w:lang w:val="es-ES"/>
    </w:rPr>
  </w:style>
  <w:style w:type="paragraph" w:styleId="NormalWeb">
    <w:name w:val="Normal (Web)"/>
    <w:basedOn w:val="Normal"/>
    <w:rsid w:val="00BB5DC9"/>
    <w:pPr>
      <w:spacing w:before="100" w:beforeAutospacing="1" w:after="100" w:afterAutospacing="1"/>
    </w:pPr>
    <w:rPr>
      <w:rFonts w:ascii="Arial" w:hAnsi="Arial" w:cs="Arial"/>
      <w:sz w:val="22"/>
      <w:lang w:val="es-ES"/>
    </w:rPr>
  </w:style>
  <w:style w:type="paragraph" w:styleId="Listaconvietas3">
    <w:name w:val="List Bullet 3"/>
    <w:basedOn w:val="Normal"/>
    <w:rsid w:val="00C6124C"/>
    <w:pPr>
      <w:numPr>
        <w:numId w:val="7"/>
      </w:numPr>
      <w:contextualSpacing/>
    </w:pPr>
  </w:style>
  <w:style w:type="paragraph" w:styleId="Textoindependiente">
    <w:name w:val="Body Text"/>
    <w:basedOn w:val="Normal"/>
    <w:link w:val="TextoindependienteCar"/>
    <w:rsid w:val="00C6124C"/>
    <w:pPr>
      <w:spacing w:after="120"/>
    </w:pPr>
  </w:style>
  <w:style w:type="character" w:customStyle="1" w:styleId="TextoindependienteCar">
    <w:name w:val="Texto independiente Car"/>
    <w:link w:val="Textoindependiente"/>
    <w:rsid w:val="00C6124C"/>
    <w:rPr>
      <w:sz w:val="24"/>
      <w:szCs w:val="24"/>
      <w:lang w:val="es-CL"/>
    </w:rPr>
  </w:style>
  <w:style w:type="character" w:customStyle="1" w:styleId="TextocomentarioCar">
    <w:name w:val="Texto comentario Car"/>
    <w:link w:val="Textocomentario"/>
    <w:rsid w:val="00F74BD9"/>
    <w:rPr>
      <w:lang w:val="es-CL"/>
    </w:rPr>
  </w:style>
  <w:style w:type="paragraph" w:styleId="Prrafodelista">
    <w:name w:val="List Paragraph"/>
    <w:basedOn w:val="Normal"/>
    <w:uiPriority w:val="34"/>
    <w:qFormat/>
    <w:rsid w:val="006B0630"/>
    <w:pPr>
      <w:ind w:left="708"/>
    </w:pPr>
  </w:style>
  <w:style w:type="character" w:styleId="Refdecomentario">
    <w:name w:val="annotation reference"/>
    <w:uiPriority w:val="99"/>
    <w:rsid w:val="00711A51"/>
    <w:rPr>
      <w:sz w:val="16"/>
      <w:szCs w:val="16"/>
    </w:rPr>
  </w:style>
  <w:style w:type="paragraph" w:styleId="Asuntodelcomentario">
    <w:name w:val="annotation subject"/>
    <w:basedOn w:val="Textocomentario"/>
    <w:next w:val="Textocomentario"/>
    <w:link w:val="AsuntodelcomentarioCar"/>
    <w:rsid w:val="00711A51"/>
    <w:rPr>
      <w:b/>
      <w:bCs/>
    </w:rPr>
  </w:style>
  <w:style w:type="character" w:customStyle="1" w:styleId="AsuntodelcomentarioCar">
    <w:name w:val="Asunto del comentario Car"/>
    <w:link w:val="Asuntodelcomentario"/>
    <w:rsid w:val="00711A51"/>
    <w:rPr>
      <w:b/>
      <w:bCs/>
      <w:lang w:val="es-CL"/>
    </w:rPr>
  </w:style>
  <w:style w:type="character" w:styleId="Textoennegrita">
    <w:name w:val="Strong"/>
    <w:basedOn w:val="Fuentedeprrafopredeter"/>
    <w:qFormat/>
    <w:rsid w:val="00D40B12"/>
    <w:rPr>
      <w:b/>
      <w:bCs/>
    </w:rPr>
  </w:style>
  <w:style w:type="character" w:customStyle="1" w:styleId="TextodegloboCar">
    <w:name w:val="Texto de globo Car"/>
    <w:basedOn w:val="Fuentedeprrafopredeter"/>
    <w:link w:val="Textodeglobo"/>
    <w:semiHidden/>
    <w:locked/>
    <w:rsid w:val="00D40B12"/>
    <w:rPr>
      <w:rFonts w:ascii="Tahoma" w:hAnsi="Tahoma" w:cs="Tahoma"/>
      <w:sz w:val="16"/>
      <w:szCs w:val="16"/>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7599">
      <w:bodyDiv w:val="1"/>
      <w:marLeft w:val="0"/>
      <w:marRight w:val="0"/>
      <w:marTop w:val="0"/>
      <w:marBottom w:val="0"/>
      <w:divBdr>
        <w:top w:val="none" w:sz="0" w:space="0" w:color="auto"/>
        <w:left w:val="none" w:sz="0" w:space="0" w:color="auto"/>
        <w:bottom w:val="none" w:sz="0" w:space="0" w:color="auto"/>
        <w:right w:val="none" w:sz="0" w:space="0" w:color="auto"/>
      </w:divBdr>
    </w:div>
    <w:div w:id="196048002">
      <w:bodyDiv w:val="1"/>
      <w:marLeft w:val="0"/>
      <w:marRight w:val="0"/>
      <w:marTop w:val="0"/>
      <w:marBottom w:val="0"/>
      <w:divBdr>
        <w:top w:val="none" w:sz="0" w:space="0" w:color="auto"/>
        <w:left w:val="none" w:sz="0" w:space="0" w:color="auto"/>
        <w:bottom w:val="none" w:sz="0" w:space="0" w:color="auto"/>
        <w:right w:val="none" w:sz="0" w:space="0" w:color="auto"/>
      </w:divBdr>
    </w:div>
    <w:div w:id="253512042">
      <w:bodyDiv w:val="1"/>
      <w:marLeft w:val="0"/>
      <w:marRight w:val="0"/>
      <w:marTop w:val="0"/>
      <w:marBottom w:val="0"/>
      <w:divBdr>
        <w:top w:val="none" w:sz="0" w:space="0" w:color="auto"/>
        <w:left w:val="none" w:sz="0" w:space="0" w:color="auto"/>
        <w:bottom w:val="none" w:sz="0" w:space="0" w:color="auto"/>
        <w:right w:val="none" w:sz="0" w:space="0" w:color="auto"/>
      </w:divBdr>
    </w:div>
    <w:div w:id="866991174">
      <w:bodyDiv w:val="1"/>
      <w:marLeft w:val="0"/>
      <w:marRight w:val="0"/>
      <w:marTop w:val="0"/>
      <w:marBottom w:val="0"/>
      <w:divBdr>
        <w:top w:val="none" w:sz="0" w:space="0" w:color="auto"/>
        <w:left w:val="none" w:sz="0" w:space="0" w:color="auto"/>
        <w:bottom w:val="none" w:sz="0" w:space="0" w:color="auto"/>
        <w:right w:val="none" w:sz="0" w:space="0" w:color="auto"/>
      </w:divBdr>
    </w:div>
    <w:div w:id="1233735979">
      <w:bodyDiv w:val="1"/>
      <w:marLeft w:val="0"/>
      <w:marRight w:val="0"/>
      <w:marTop w:val="0"/>
      <w:marBottom w:val="0"/>
      <w:divBdr>
        <w:top w:val="none" w:sz="0" w:space="0" w:color="auto"/>
        <w:left w:val="none" w:sz="0" w:space="0" w:color="auto"/>
        <w:bottom w:val="none" w:sz="0" w:space="0" w:color="auto"/>
        <w:right w:val="none" w:sz="0" w:space="0" w:color="auto"/>
      </w:divBdr>
    </w:div>
    <w:div w:id="145506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rviuantofagasta.c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rviuantofagasta.minvu.gob.c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invu.c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CD473-9D54-4E8A-974E-ACB7A93D1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Pages>
  <Words>4305</Words>
  <Characters>23679</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MINISTERIO DE VIVIENDA Y URBANISMO</vt:lpstr>
    </vt:vector>
  </TitlesOfParts>
  <Company>Ministerio de Vivienda y Urbanismo</Company>
  <LinksUpToDate>false</LinksUpToDate>
  <CharactersWithSpaces>27929</CharactersWithSpaces>
  <SharedDoc>false</SharedDoc>
  <HLinks>
    <vt:vector size="12" baseType="variant">
      <vt:variant>
        <vt:i4>8323167</vt:i4>
      </vt:variant>
      <vt:variant>
        <vt:i4>3</vt:i4>
      </vt:variant>
      <vt:variant>
        <vt:i4>0</vt:i4>
      </vt:variant>
      <vt:variant>
        <vt:i4>5</vt:i4>
      </vt:variant>
      <vt:variant>
        <vt:lpwstr>mailto:XXXX@minvu.cl</vt:lpwstr>
      </vt:variant>
      <vt:variant>
        <vt:lpwstr/>
      </vt:variant>
      <vt:variant>
        <vt:i4>1114125</vt:i4>
      </vt:variant>
      <vt:variant>
        <vt:i4>0</vt:i4>
      </vt:variant>
      <vt:variant>
        <vt:i4>0</vt:i4>
      </vt:variant>
      <vt:variant>
        <vt:i4>5</vt:i4>
      </vt:variant>
      <vt:variant>
        <vt:lpwstr>http://www.minvu.cl/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VIVIENDA Y URBANISMO</dc:title>
  <dc:creator>Ministerio de Vivienda y Urbanismo</dc:creator>
  <cp:lastModifiedBy>Kattia Salazar Tapia</cp:lastModifiedBy>
  <cp:revision>15</cp:revision>
  <cp:lastPrinted>2015-06-02T13:21:00Z</cp:lastPrinted>
  <dcterms:created xsi:type="dcterms:W3CDTF">2016-12-12T15:13:00Z</dcterms:created>
  <dcterms:modified xsi:type="dcterms:W3CDTF">2016-12-19T14:20:00Z</dcterms:modified>
</cp:coreProperties>
</file>