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Pr="00CE5CAE" w:rsidRDefault="00543FD7" w:rsidP="00543FD7">
      <w:pPr>
        <w:rPr>
          <w:rFonts w:asciiTheme="minorHAnsi" w:hAnsiTheme="minorHAnsi" w:cs="Tahoma"/>
          <w:b/>
          <w:bCs/>
          <w:sz w:val="20"/>
          <w:szCs w:val="20"/>
        </w:rPr>
      </w:pPr>
      <w:r w:rsidRPr="00CE5CAE">
        <w:rPr>
          <w:rFonts w:asciiTheme="minorHAnsi" w:hAnsiTheme="minorHAnsi"/>
          <w:noProof/>
          <w:lang w:eastAsia="es-CL"/>
        </w:rPr>
        <w:drawing>
          <wp:inline distT="0" distB="0" distL="0" distR="0" wp14:anchorId="35975097" wp14:editId="08FB889A">
            <wp:extent cx="1065540" cy="615153"/>
            <wp:effectExtent l="0" t="0" r="1270" b="0"/>
            <wp:docPr id="1" name="Imagen 1" descr="SERVIU_Region_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U_Region_Antofagasta"/>
                    <pic:cNvPicPr>
                      <a:picLocks noChangeAspect="1" noChangeArrowheads="1"/>
                    </pic:cNvPicPr>
                  </pic:nvPicPr>
                  <pic:blipFill>
                    <a:blip r:embed="rId9" cstate="print"/>
                    <a:srcRect/>
                    <a:stretch>
                      <a:fillRect/>
                    </a:stretch>
                  </pic:blipFill>
                  <pic:spPr bwMode="auto">
                    <a:xfrm>
                      <a:off x="0" y="0"/>
                      <a:ext cx="1072515" cy="619180"/>
                    </a:xfrm>
                    <a:prstGeom prst="rect">
                      <a:avLst/>
                    </a:prstGeom>
                    <a:noFill/>
                    <a:ln w="9525">
                      <a:noFill/>
                      <a:miter lim="800000"/>
                      <a:headEnd/>
                      <a:tailEnd/>
                    </a:ln>
                  </pic:spPr>
                </pic:pic>
              </a:graphicData>
            </a:graphic>
          </wp:inline>
        </w:drawing>
      </w:r>
      <w:r w:rsidR="00CB7433" w:rsidRPr="00CE5CAE">
        <w:rPr>
          <w:rFonts w:asciiTheme="minorHAnsi" w:hAnsiTheme="minorHAnsi" w:cs="Calibri"/>
          <w:b/>
          <w:bCs/>
          <w:sz w:val="20"/>
          <w:szCs w:val="20"/>
        </w:rPr>
        <w:t xml:space="preserve"> </w:t>
      </w:r>
      <w:r w:rsidRPr="00CE5CAE">
        <w:rPr>
          <w:rFonts w:asciiTheme="minorHAnsi" w:hAnsiTheme="minorHAnsi" w:cs="Tahoma"/>
          <w:b/>
          <w:bCs/>
          <w:sz w:val="20"/>
          <w:szCs w:val="20"/>
        </w:rPr>
        <w:t xml:space="preserve">                       </w:t>
      </w:r>
      <w:r w:rsidR="00957239" w:rsidRPr="00CE5CAE">
        <w:rPr>
          <w:rFonts w:asciiTheme="minorHAnsi" w:hAnsiTheme="minorHAnsi" w:cs="Tahoma"/>
          <w:b/>
          <w:bCs/>
          <w:sz w:val="20"/>
          <w:szCs w:val="20"/>
        </w:rPr>
        <w:t xml:space="preserve">  </w:t>
      </w:r>
      <w:r w:rsidRPr="00CE5CAE">
        <w:rPr>
          <w:rFonts w:asciiTheme="minorHAnsi" w:hAnsiTheme="minorHAnsi" w:cs="Tahoma"/>
          <w:b/>
          <w:bCs/>
          <w:sz w:val="20"/>
          <w:szCs w:val="20"/>
        </w:rPr>
        <w:t xml:space="preserve">  </w:t>
      </w:r>
    </w:p>
    <w:p w:rsidR="002153FC" w:rsidRPr="00CE5CAE" w:rsidRDefault="002153FC" w:rsidP="000F1857">
      <w:pPr>
        <w:jc w:val="center"/>
        <w:rPr>
          <w:rFonts w:asciiTheme="minorHAnsi" w:hAnsiTheme="minorHAnsi" w:cs="Tahoma"/>
          <w:bCs/>
          <w:sz w:val="20"/>
          <w:szCs w:val="20"/>
        </w:rPr>
      </w:pPr>
    </w:p>
    <w:p w:rsidR="00590D14" w:rsidRDefault="00543FD7" w:rsidP="000F1857">
      <w:pPr>
        <w:jc w:val="center"/>
        <w:rPr>
          <w:rFonts w:asciiTheme="minorHAnsi" w:hAnsiTheme="minorHAnsi" w:cs="Tahoma"/>
          <w:bCs/>
          <w:sz w:val="20"/>
          <w:szCs w:val="20"/>
        </w:rPr>
      </w:pPr>
      <w:r w:rsidRPr="00CE5CAE">
        <w:rPr>
          <w:rFonts w:asciiTheme="minorHAnsi" w:hAnsiTheme="minorHAnsi" w:cs="Tahoma"/>
          <w:bCs/>
          <w:sz w:val="20"/>
          <w:szCs w:val="20"/>
        </w:rPr>
        <w:t xml:space="preserve">BASES DEL PROCESO DE SELECCIÓN PARA LA CONTRATACIÓN  </w:t>
      </w:r>
      <w:r w:rsidR="00957239" w:rsidRPr="00CE5CAE">
        <w:rPr>
          <w:rFonts w:asciiTheme="minorHAnsi" w:hAnsiTheme="minorHAnsi" w:cs="Tahoma"/>
          <w:bCs/>
          <w:sz w:val="20"/>
          <w:szCs w:val="20"/>
        </w:rPr>
        <w:t xml:space="preserve">A </w:t>
      </w:r>
      <w:r w:rsidR="008243B3" w:rsidRPr="00CE5CAE">
        <w:rPr>
          <w:rFonts w:asciiTheme="minorHAnsi" w:hAnsiTheme="minorHAnsi" w:cs="Tahoma"/>
          <w:bCs/>
          <w:sz w:val="20"/>
          <w:szCs w:val="20"/>
        </w:rPr>
        <w:t>HONORARIO</w:t>
      </w:r>
      <w:r w:rsidR="007A0ACB">
        <w:rPr>
          <w:rFonts w:asciiTheme="minorHAnsi" w:hAnsiTheme="minorHAnsi" w:cs="Tahoma"/>
          <w:bCs/>
          <w:sz w:val="20"/>
          <w:szCs w:val="20"/>
        </w:rPr>
        <w:t xml:space="preserve">S DE UN </w:t>
      </w:r>
      <w:r w:rsidR="0084578D">
        <w:rPr>
          <w:rFonts w:asciiTheme="minorHAnsi" w:hAnsiTheme="minorHAnsi" w:cs="Tahoma"/>
          <w:bCs/>
          <w:sz w:val="20"/>
          <w:szCs w:val="20"/>
        </w:rPr>
        <w:t>TÉCNICO</w:t>
      </w:r>
      <w:r w:rsidR="007A0ACB">
        <w:rPr>
          <w:rFonts w:asciiTheme="minorHAnsi" w:hAnsiTheme="minorHAnsi" w:cs="Tahoma"/>
          <w:bCs/>
          <w:sz w:val="20"/>
          <w:szCs w:val="20"/>
        </w:rPr>
        <w:t xml:space="preserve"> PARA DESEMPEÑARSE COMO</w:t>
      </w:r>
      <w:r w:rsidRPr="00CE5CAE">
        <w:rPr>
          <w:rFonts w:asciiTheme="minorHAnsi" w:hAnsiTheme="minorHAnsi" w:cs="Tahoma"/>
          <w:bCs/>
          <w:sz w:val="20"/>
          <w:szCs w:val="20"/>
        </w:rPr>
        <w:t xml:space="preserve"> </w:t>
      </w:r>
      <w:r w:rsidR="0084578D">
        <w:rPr>
          <w:rFonts w:asciiTheme="minorHAnsi" w:hAnsiTheme="minorHAnsi" w:cs="Tahoma"/>
          <w:bCs/>
          <w:sz w:val="20"/>
          <w:szCs w:val="20"/>
        </w:rPr>
        <w:t>TÉCNICO JURÍDICO</w:t>
      </w:r>
    </w:p>
    <w:p w:rsidR="00543FD7" w:rsidRPr="00CE5CAE" w:rsidRDefault="00543FD7" w:rsidP="000F1857">
      <w:pPr>
        <w:jc w:val="center"/>
        <w:rPr>
          <w:rFonts w:asciiTheme="minorHAnsi" w:hAnsiTheme="minorHAnsi" w:cs="Tahoma"/>
          <w:bCs/>
          <w:sz w:val="20"/>
          <w:szCs w:val="20"/>
        </w:rPr>
      </w:pPr>
      <w:r w:rsidRPr="00CE5CAE">
        <w:rPr>
          <w:rFonts w:asciiTheme="minorHAnsi" w:hAnsiTheme="minorHAnsi" w:cs="Tahoma"/>
          <w:bCs/>
          <w:sz w:val="20"/>
          <w:szCs w:val="20"/>
        </w:rPr>
        <w:t>SERVICIO DE VIVIENDA Y URBANIZACIÓN REGIÓN DE ANTOFAGASTA</w:t>
      </w:r>
    </w:p>
    <w:p w:rsidR="00385EB4" w:rsidRPr="00CE5CAE" w:rsidRDefault="00385EB4" w:rsidP="000F1857">
      <w:pPr>
        <w:jc w:val="center"/>
        <w:rPr>
          <w:rFonts w:asciiTheme="minorHAnsi" w:hAnsiTheme="minorHAnsi" w:cs="Tahoma"/>
          <w:bCs/>
          <w:sz w:val="20"/>
          <w:szCs w:val="20"/>
        </w:rPr>
      </w:pPr>
    </w:p>
    <w:p w:rsidR="00385EB4" w:rsidRPr="00CE5CAE" w:rsidRDefault="00385EB4" w:rsidP="00385EB4">
      <w:pPr>
        <w:tabs>
          <w:tab w:val="center" w:pos="4252"/>
          <w:tab w:val="right" w:pos="8504"/>
        </w:tabs>
        <w:overflowPunct w:val="0"/>
        <w:autoSpaceDE w:val="0"/>
        <w:autoSpaceDN w:val="0"/>
        <w:adjustRightInd w:val="0"/>
        <w:jc w:val="center"/>
        <w:textAlignment w:val="baseline"/>
        <w:rPr>
          <w:rFonts w:asciiTheme="minorHAnsi" w:hAnsiTheme="minorHAnsi" w:cs="Calibri"/>
          <w:i/>
          <w:sz w:val="20"/>
          <w:szCs w:val="20"/>
          <w:lang w:val="es-ES"/>
        </w:rPr>
      </w:pPr>
      <w:r w:rsidRPr="00CE5CAE">
        <w:rPr>
          <w:rFonts w:asciiTheme="minorHAnsi" w:hAnsiTheme="minorHAnsi"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rsidR="00434004" w:rsidRPr="00CE5CAE" w:rsidRDefault="00434004" w:rsidP="00434004">
      <w:pPr>
        <w:jc w:val="center"/>
        <w:rPr>
          <w:rFonts w:asciiTheme="minorHAnsi" w:hAnsiTheme="minorHAnsi" w:cs="Calibri"/>
          <w:b/>
          <w:bCs/>
          <w:sz w:val="20"/>
          <w:szCs w:val="20"/>
          <w:lang w:val="es-ES"/>
        </w:rPr>
      </w:pPr>
    </w:p>
    <w:p w:rsidR="00434004" w:rsidRPr="00CE5CAE" w:rsidRDefault="005D3C1B" w:rsidP="00434004">
      <w:pPr>
        <w:pStyle w:val="Textocomentario"/>
        <w:jc w:val="both"/>
        <w:rPr>
          <w:rFonts w:asciiTheme="minorHAnsi" w:hAnsiTheme="minorHAnsi" w:cs="Calibri"/>
        </w:rPr>
      </w:pPr>
      <w:r w:rsidRPr="00CE5CAE">
        <w:rPr>
          <w:rFonts w:asciiTheme="minorHAnsi" w:hAnsiTheme="minorHAnsi"/>
        </w:rPr>
        <w:t>El</w:t>
      </w:r>
      <w:r w:rsidR="000A19E8" w:rsidRPr="00CE5CAE">
        <w:rPr>
          <w:rFonts w:asciiTheme="minorHAnsi" w:hAnsiTheme="minorHAnsi"/>
        </w:rPr>
        <w:t xml:space="preserve"> Se</w:t>
      </w:r>
      <w:r w:rsidRPr="00CE5CAE">
        <w:rPr>
          <w:rFonts w:asciiTheme="minorHAnsi" w:hAnsiTheme="minorHAnsi"/>
        </w:rPr>
        <w:t>rvicio de Vivienda y Urbanización</w:t>
      </w:r>
      <w:r w:rsidR="000A19E8" w:rsidRPr="00CE5CAE">
        <w:rPr>
          <w:rFonts w:asciiTheme="minorHAnsi" w:hAnsiTheme="minorHAnsi"/>
        </w:rPr>
        <w:t xml:space="preserve"> Región </w:t>
      </w:r>
      <w:r w:rsidR="00FF0EEC" w:rsidRPr="00CE5CAE">
        <w:rPr>
          <w:rFonts w:asciiTheme="minorHAnsi" w:hAnsiTheme="minorHAnsi"/>
        </w:rPr>
        <w:t xml:space="preserve">de Antofagasta, </w:t>
      </w:r>
      <w:r w:rsidR="00434004" w:rsidRPr="00CE5CAE">
        <w:rPr>
          <w:rFonts w:asciiTheme="minorHAnsi" w:hAnsiTheme="minorHAnsi" w:cs="Calibri"/>
        </w:rPr>
        <w:t xml:space="preserve">requiere </w:t>
      </w:r>
      <w:r w:rsidR="00F461A8" w:rsidRPr="00CE5CAE">
        <w:rPr>
          <w:rFonts w:asciiTheme="minorHAnsi" w:hAnsiTheme="minorHAnsi" w:cs="Calibri"/>
        </w:rPr>
        <w:t>contratar</w:t>
      </w:r>
      <w:r w:rsidR="00C32698" w:rsidRPr="00CE5CAE">
        <w:rPr>
          <w:rFonts w:asciiTheme="minorHAnsi" w:hAnsiTheme="minorHAnsi" w:cs="Calibri"/>
        </w:rPr>
        <w:t xml:space="preserve"> </w:t>
      </w:r>
      <w:r w:rsidR="007A0ACB">
        <w:rPr>
          <w:rFonts w:asciiTheme="minorHAnsi" w:hAnsiTheme="minorHAnsi" w:cs="Calibri"/>
        </w:rPr>
        <w:t xml:space="preserve">un </w:t>
      </w:r>
      <w:r w:rsidR="00A0118A">
        <w:rPr>
          <w:rFonts w:asciiTheme="minorHAnsi" w:hAnsiTheme="minorHAnsi" w:cs="Calibri"/>
        </w:rPr>
        <w:t>Técnico</w:t>
      </w:r>
      <w:r w:rsidR="00B71428" w:rsidRPr="00CE5CAE">
        <w:rPr>
          <w:rFonts w:asciiTheme="minorHAnsi" w:hAnsiTheme="minorHAnsi" w:cs="Calibri"/>
          <w:b/>
        </w:rPr>
        <w:t xml:space="preserve"> </w:t>
      </w:r>
      <w:r w:rsidR="00543FD7" w:rsidRPr="00CE5CAE">
        <w:rPr>
          <w:rFonts w:asciiTheme="minorHAnsi" w:hAnsiTheme="minorHAnsi" w:cs="Calibri"/>
        </w:rPr>
        <w:t xml:space="preserve">para desempeñar </w:t>
      </w:r>
      <w:r w:rsidR="007A0ACB">
        <w:rPr>
          <w:rFonts w:asciiTheme="minorHAnsi" w:hAnsiTheme="minorHAnsi" w:cs="Calibri"/>
        </w:rPr>
        <w:t xml:space="preserve">la función de </w:t>
      </w:r>
      <w:r w:rsidR="0084578D">
        <w:rPr>
          <w:rFonts w:asciiTheme="minorHAnsi" w:hAnsiTheme="minorHAnsi" w:cs="Calibri"/>
        </w:rPr>
        <w:t>Técnico Jurídico</w:t>
      </w:r>
      <w:r w:rsidR="00590D14">
        <w:rPr>
          <w:rFonts w:asciiTheme="minorHAnsi" w:hAnsiTheme="minorHAnsi" w:cs="Calibri"/>
        </w:rPr>
        <w:t>,</w:t>
      </w:r>
      <w:r w:rsidR="00B85F61">
        <w:rPr>
          <w:rFonts w:asciiTheme="minorHAnsi" w:hAnsiTheme="minorHAnsi" w:cs="Calibri"/>
        </w:rPr>
        <w:t xml:space="preserve"> para desempeñarse</w:t>
      </w:r>
      <w:r w:rsidR="000B72DF">
        <w:rPr>
          <w:rFonts w:asciiTheme="minorHAnsi" w:hAnsiTheme="minorHAnsi" w:cs="Calibri"/>
        </w:rPr>
        <w:t xml:space="preserve"> e</w:t>
      </w:r>
      <w:r w:rsidR="00543FD7" w:rsidRPr="00CE5CAE">
        <w:rPr>
          <w:rFonts w:asciiTheme="minorHAnsi" w:hAnsiTheme="minorHAnsi" w:cs="Calibri"/>
        </w:rPr>
        <w:t xml:space="preserve">n la ciudad de </w:t>
      </w:r>
      <w:r w:rsidR="00543FD7" w:rsidRPr="00860879">
        <w:rPr>
          <w:rFonts w:asciiTheme="minorHAnsi" w:hAnsiTheme="minorHAnsi" w:cs="Calibri"/>
        </w:rPr>
        <w:t>Antofagasta.</w:t>
      </w:r>
      <w:r w:rsidR="00543FD7" w:rsidRPr="00CE5CAE">
        <w:rPr>
          <w:rFonts w:asciiTheme="minorHAnsi" w:hAnsiTheme="minorHAnsi" w:cs="Calibri"/>
        </w:rPr>
        <w:t xml:space="preserve">   </w:t>
      </w:r>
    </w:p>
    <w:p w:rsidR="00543FD7" w:rsidRPr="00CE5CAE" w:rsidRDefault="00543FD7" w:rsidP="00434004">
      <w:pPr>
        <w:pStyle w:val="Textocomentario"/>
        <w:jc w:val="both"/>
        <w:rPr>
          <w:rFonts w:asciiTheme="minorHAnsi" w:hAnsiTheme="minorHAnsi" w:cs="Calibri"/>
        </w:rPr>
      </w:pPr>
    </w:p>
    <w:p w:rsidR="00434004" w:rsidRPr="00CE5CAE" w:rsidRDefault="00072CF4" w:rsidP="006F76FA">
      <w:pPr>
        <w:pStyle w:val="Textocomentario"/>
        <w:numPr>
          <w:ilvl w:val="0"/>
          <w:numId w:val="3"/>
        </w:numPr>
        <w:jc w:val="both"/>
        <w:rPr>
          <w:rFonts w:asciiTheme="minorHAnsi" w:hAnsiTheme="minorHAnsi" w:cs="Calibri"/>
          <w:b/>
        </w:rPr>
      </w:pPr>
      <w:r w:rsidRPr="00CE5CAE">
        <w:rPr>
          <w:rFonts w:asciiTheme="minorHAnsi" w:hAnsiTheme="minorHAnsi" w:cs="Calibri"/>
          <w:b/>
          <w:bCs/>
        </w:rPr>
        <w:t>IDENTIFICACIÓN</w:t>
      </w:r>
      <w:r w:rsidR="00434004" w:rsidRPr="00CE5CAE">
        <w:rPr>
          <w:rFonts w:asciiTheme="minorHAnsi" w:hAnsiTheme="minorHAnsi" w:cs="Calibri"/>
          <w:b/>
          <w:bCs/>
        </w:rPr>
        <w:t xml:space="preserve"> DE LA VACANTE</w:t>
      </w:r>
    </w:p>
    <w:p w:rsidR="00D230C6" w:rsidRPr="00860879" w:rsidRDefault="00D230C6"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860879">
        <w:rPr>
          <w:rFonts w:asciiTheme="minorHAnsi" w:hAnsiTheme="minorHAnsi" w:cs="Calibri"/>
          <w:bCs/>
          <w:sz w:val="20"/>
          <w:szCs w:val="20"/>
        </w:rPr>
        <w:t>Nº de vacantes</w:t>
      </w:r>
      <w:r w:rsidRPr="00860879">
        <w:rPr>
          <w:rFonts w:asciiTheme="minorHAnsi" w:hAnsiTheme="minorHAnsi" w:cs="Calibri"/>
          <w:bCs/>
          <w:sz w:val="20"/>
          <w:szCs w:val="20"/>
        </w:rPr>
        <w:tab/>
      </w:r>
      <w:r w:rsidR="005E65E4" w:rsidRPr="00860879">
        <w:rPr>
          <w:rFonts w:asciiTheme="minorHAnsi" w:hAnsiTheme="minorHAnsi" w:cs="Calibri"/>
          <w:bCs/>
          <w:sz w:val="20"/>
          <w:szCs w:val="20"/>
        </w:rPr>
        <w:tab/>
      </w:r>
      <w:r w:rsidRPr="00860879">
        <w:rPr>
          <w:rFonts w:asciiTheme="minorHAnsi" w:hAnsiTheme="minorHAnsi" w:cs="Calibri"/>
          <w:bCs/>
          <w:sz w:val="20"/>
          <w:szCs w:val="20"/>
        </w:rPr>
        <w:t>:</w:t>
      </w:r>
      <w:r w:rsidRPr="00860879">
        <w:rPr>
          <w:rFonts w:asciiTheme="minorHAnsi" w:hAnsiTheme="minorHAnsi" w:cs="Calibri"/>
          <w:bCs/>
          <w:sz w:val="20"/>
          <w:szCs w:val="20"/>
        </w:rPr>
        <w:tab/>
      </w:r>
      <w:r w:rsidR="002549DB" w:rsidRPr="00860879">
        <w:rPr>
          <w:rFonts w:asciiTheme="minorHAnsi" w:hAnsiTheme="minorHAnsi" w:cs="Calibri"/>
          <w:bCs/>
          <w:sz w:val="20"/>
          <w:szCs w:val="20"/>
        </w:rPr>
        <w:t>1</w:t>
      </w:r>
    </w:p>
    <w:p w:rsidR="00D230C6" w:rsidRPr="00860879" w:rsidRDefault="007A0ACB"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860879">
        <w:rPr>
          <w:rFonts w:asciiTheme="minorHAnsi" w:hAnsiTheme="minorHAnsi" w:cs="Calibri"/>
          <w:bCs/>
          <w:sz w:val="20"/>
          <w:szCs w:val="20"/>
        </w:rPr>
        <w:t>Calidad jurídica</w:t>
      </w:r>
      <w:r w:rsidR="00D230C6" w:rsidRPr="00860879">
        <w:rPr>
          <w:rFonts w:asciiTheme="minorHAnsi" w:hAnsiTheme="minorHAnsi" w:cs="Calibri"/>
          <w:bCs/>
          <w:sz w:val="20"/>
          <w:szCs w:val="20"/>
        </w:rPr>
        <w:tab/>
      </w:r>
      <w:r w:rsidR="005E65E4" w:rsidRPr="00860879">
        <w:rPr>
          <w:rFonts w:asciiTheme="minorHAnsi" w:hAnsiTheme="minorHAnsi" w:cs="Calibri"/>
          <w:bCs/>
          <w:sz w:val="20"/>
          <w:szCs w:val="20"/>
        </w:rPr>
        <w:tab/>
      </w:r>
      <w:r w:rsidR="00D230C6" w:rsidRPr="00860879">
        <w:rPr>
          <w:rFonts w:asciiTheme="minorHAnsi" w:hAnsiTheme="minorHAnsi" w:cs="Calibri"/>
          <w:bCs/>
          <w:sz w:val="20"/>
          <w:szCs w:val="20"/>
        </w:rPr>
        <w:t>:</w:t>
      </w:r>
      <w:r w:rsidR="00D230C6" w:rsidRPr="00860879">
        <w:rPr>
          <w:rFonts w:asciiTheme="minorHAnsi" w:hAnsiTheme="minorHAnsi" w:cs="Calibri"/>
          <w:bCs/>
          <w:sz w:val="20"/>
          <w:szCs w:val="20"/>
        </w:rPr>
        <w:tab/>
      </w:r>
      <w:r w:rsidR="00DA668A" w:rsidRPr="00860879">
        <w:rPr>
          <w:rFonts w:asciiTheme="minorHAnsi" w:hAnsiTheme="minorHAnsi" w:cs="Calibri"/>
          <w:bCs/>
          <w:sz w:val="20"/>
          <w:szCs w:val="20"/>
        </w:rPr>
        <w:t>Honorario</w:t>
      </w:r>
    </w:p>
    <w:p w:rsidR="00D230C6" w:rsidRPr="00860879" w:rsidRDefault="00D230C6" w:rsidP="006F76FA">
      <w:pPr>
        <w:numPr>
          <w:ilvl w:val="0"/>
          <w:numId w:val="1"/>
        </w:numPr>
        <w:tabs>
          <w:tab w:val="left" w:pos="720"/>
          <w:tab w:val="left" w:pos="3600"/>
        </w:tabs>
        <w:ind w:left="3780" w:hanging="3420"/>
        <w:jc w:val="both"/>
        <w:rPr>
          <w:rFonts w:asciiTheme="minorHAnsi" w:hAnsiTheme="minorHAnsi" w:cs="Calibri"/>
          <w:bCs/>
          <w:sz w:val="20"/>
          <w:szCs w:val="20"/>
        </w:rPr>
      </w:pPr>
      <w:r w:rsidRPr="00860879">
        <w:rPr>
          <w:rFonts w:asciiTheme="minorHAnsi" w:hAnsiTheme="minorHAnsi" w:cs="Calibri"/>
          <w:bCs/>
          <w:sz w:val="20"/>
          <w:szCs w:val="20"/>
        </w:rPr>
        <w:t xml:space="preserve">Renta bruta </w:t>
      </w:r>
      <w:r w:rsidR="00711A51" w:rsidRPr="00860879">
        <w:rPr>
          <w:rFonts w:asciiTheme="minorHAnsi" w:hAnsiTheme="minorHAnsi" w:cs="Calibri"/>
          <w:bCs/>
          <w:sz w:val="20"/>
          <w:szCs w:val="20"/>
        </w:rPr>
        <w:t>mensual</w:t>
      </w:r>
      <w:r w:rsidR="00C8469A" w:rsidRPr="00860879">
        <w:rPr>
          <w:rFonts w:asciiTheme="minorHAnsi" w:hAnsiTheme="minorHAnsi" w:cs="Calibri"/>
          <w:bCs/>
          <w:sz w:val="20"/>
          <w:szCs w:val="20"/>
        </w:rPr>
        <w:t xml:space="preserve"> aproximada</w:t>
      </w:r>
      <w:r w:rsidRPr="00860879">
        <w:rPr>
          <w:rFonts w:asciiTheme="minorHAnsi" w:hAnsiTheme="minorHAnsi" w:cs="Calibri"/>
          <w:bCs/>
          <w:sz w:val="20"/>
          <w:szCs w:val="20"/>
        </w:rPr>
        <w:tab/>
      </w:r>
      <w:r w:rsidR="005E65E4" w:rsidRPr="00860879">
        <w:rPr>
          <w:rFonts w:asciiTheme="minorHAnsi" w:hAnsiTheme="minorHAnsi" w:cs="Calibri"/>
          <w:bCs/>
          <w:sz w:val="20"/>
          <w:szCs w:val="20"/>
        </w:rPr>
        <w:tab/>
      </w:r>
      <w:r w:rsidRPr="00860879">
        <w:rPr>
          <w:rFonts w:asciiTheme="minorHAnsi" w:hAnsiTheme="minorHAnsi" w:cs="Calibri"/>
          <w:bCs/>
          <w:sz w:val="20"/>
          <w:szCs w:val="20"/>
        </w:rPr>
        <w:t>:</w:t>
      </w:r>
      <w:r w:rsidRPr="00860879">
        <w:rPr>
          <w:rFonts w:asciiTheme="minorHAnsi" w:hAnsiTheme="minorHAnsi" w:cs="Calibri"/>
          <w:bCs/>
          <w:sz w:val="20"/>
          <w:szCs w:val="20"/>
        </w:rPr>
        <w:tab/>
        <w:t>$</w:t>
      </w:r>
      <w:r w:rsidR="00A723A1" w:rsidRPr="00860879">
        <w:rPr>
          <w:rFonts w:asciiTheme="minorHAnsi" w:hAnsiTheme="minorHAnsi" w:cs="Calibri"/>
          <w:bCs/>
          <w:sz w:val="20"/>
          <w:szCs w:val="20"/>
        </w:rPr>
        <w:t xml:space="preserve"> </w:t>
      </w:r>
      <w:r w:rsidR="0084578D" w:rsidRPr="00860879">
        <w:rPr>
          <w:rFonts w:asciiTheme="minorHAnsi" w:hAnsiTheme="minorHAnsi" w:cs="Calibri"/>
          <w:bCs/>
          <w:sz w:val="20"/>
          <w:szCs w:val="20"/>
        </w:rPr>
        <w:t>700.000</w:t>
      </w:r>
      <w:r w:rsidR="00B37BA3" w:rsidRPr="00860879">
        <w:rPr>
          <w:rFonts w:asciiTheme="minorHAnsi" w:hAnsiTheme="minorHAnsi" w:cs="Calibri"/>
          <w:bCs/>
          <w:sz w:val="20"/>
          <w:szCs w:val="20"/>
        </w:rPr>
        <w:t xml:space="preserve"> </w:t>
      </w:r>
      <w:r w:rsidR="00D902BF" w:rsidRPr="00860879">
        <w:rPr>
          <w:rFonts w:asciiTheme="minorHAnsi" w:hAnsiTheme="minorHAnsi" w:cs="Calibri"/>
          <w:bCs/>
          <w:sz w:val="20"/>
          <w:szCs w:val="20"/>
        </w:rPr>
        <w:t>(</w:t>
      </w:r>
      <w:r w:rsidR="0084578D" w:rsidRPr="00860879">
        <w:rPr>
          <w:rFonts w:asciiTheme="minorHAnsi" w:hAnsiTheme="minorHAnsi" w:cs="Calibri"/>
          <w:bCs/>
          <w:sz w:val="20"/>
          <w:szCs w:val="20"/>
        </w:rPr>
        <w:t>setecientos</w:t>
      </w:r>
      <w:r w:rsidR="002549DB" w:rsidRPr="00860879">
        <w:rPr>
          <w:rFonts w:asciiTheme="minorHAnsi" w:hAnsiTheme="minorHAnsi" w:cs="Calibri"/>
          <w:bCs/>
          <w:sz w:val="20"/>
          <w:szCs w:val="20"/>
        </w:rPr>
        <w:t xml:space="preserve"> </w:t>
      </w:r>
      <w:r w:rsidR="00C26BF5" w:rsidRPr="00860879">
        <w:rPr>
          <w:rFonts w:asciiTheme="minorHAnsi" w:hAnsiTheme="minorHAnsi" w:cs="Calibri"/>
          <w:bCs/>
          <w:sz w:val="20"/>
          <w:szCs w:val="20"/>
        </w:rPr>
        <w:t xml:space="preserve"> </w:t>
      </w:r>
      <w:r w:rsidR="00B37BA3" w:rsidRPr="00860879">
        <w:rPr>
          <w:rFonts w:asciiTheme="minorHAnsi" w:hAnsiTheme="minorHAnsi" w:cs="Calibri"/>
          <w:bCs/>
          <w:sz w:val="20"/>
          <w:szCs w:val="20"/>
        </w:rPr>
        <w:t>mil</w:t>
      </w:r>
      <w:r w:rsidR="00A723A1" w:rsidRPr="00860879">
        <w:rPr>
          <w:rFonts w:asciiTheme="minorHAnsi" w:hAnsiTheme="minorHAnsi" w:cs="Calibri"/>
          <w:bCs/>
          <w:sz w:val="20"/>
          <w:szCs w:val="20"/>
        </w:rPr>
        <w:t xml:space="preserve"> pesos</w:t>
      </w:r>
      <w:r w:rsidR="00D902BF" w:rsidRPr="00860879">
        <w:rPr>
          <w:rFonts w:asciiTheme="minorHAnsi" w:hAnsiTheme="minorHAnsi" w:cs="Calibri"/>
          <w:bCs/>
          <w:sz w:val="20"/>
          <w:szCs w:val="20"/>
        </w:rPr>
        <w:t>)</w:t>
      </w:r>
    </w:p>
    <w:p w:rsidR="007B7910" w:rsidRPr="00860879" w:rsidRDefault="007B7910" w:rsidP="006F76FA">
      <w:pPr>
        <w:numPr>
          <w:ilvl w:val="0"/>
          <w:numId w:val="1"/>
        </w:numPr>
        <w:tabs>
          <w:tab w:val="left" w:pos="720"/>
          <w:tab w:val="left" w:pos="3600"/>
        </w:tabs>
        <w:ind w:left="3780" w:hanging="3420"/>
        <w:jc w:val="both"/>
        <w:rPr>
          <w:rFonts w:asciiTheme="minorHAnsi" w:hAnsiTheme="minorHAnsi" w:cs="Calibri"/>
          <w:b/>
          <w:bCs/>
          <w:sz w:val="20"/>
          <w:szCs w:val="20"/>
        </w:rPr>
      </w:pPr>
      <w:r w:rsidRPr="00860879">
        <w:rPr>
          <w:rFonts w:asciiTheme="minorHAnsi" w:hAnsiTheme="minorHAnsi" w:cs="Calibri"/>
          <w:bCs/>
          <w:sz w:val="20"/>
          <w:szCs w:val="20"/>
        </w:rPr>
        <w:t xml:space="preserve">Periodo de </w:t>
      </w:r>
      <w:r w:rsidR="007A0ACB" w:rsidRPr="00860879">
        <w:rPr>
          <w:rFonts w:asciiTheme="minorHAnsi" w:hAnsiTheme="minorHAnsi" w:cs="Calibri"/>
          <w:bCs/>
          <w:sz w:val="20"/>
          <w:szCs w:val="20"/>
        </w:rPr>
        <w:t>c</w:t>
      </w:r>
      <w:r w:rsidRPr="00860879">
        <w:rPr>
          <w:rFonts w:asciiTheme="minorHAnsi" w:hAnsiTheme="minorHAnsi" w:cs="Calibri"/>
          <w:bCs/>
          <w:sz w:val="20"/>
          <w:szCs w:val="20"/>
        </w:rPr>
        <w:t>ontratación</w:t>
      </w:r>
      <w:r w:rsidR="005E65E4" w:rsidRPr="00860879">
        <w:rPr>
          <w:rFonts w:asciiTheme="minorHAnsi" w:hAnsiTheme="minorHAnsi" w:cs="Calibri"/>
          <w:bCs/>
          <w:sz w:val="20"/>
          <w:szCs w:val="20"/>
        </w:rPr>
        <w:t xml:space="preserve"> aproximado</w:t>
      </w:r>
      <w:r w:rsidRPr="00860879">
        <w:rPr>
          <w:rFonts w:asciiTheme="minorHAnsi" w:hAnsiTheme="minorHAnsi" w:cs="Calibri"/>
          <w:bCs/>
          <w:sz w:val="20"/>
          <w:szCs w:val="20"/>
        </w:rPr>
        <w:tab/>
        <w:t>:</w:t>
      </w:r>
      <w:r w:rsidR="009D3A1C" w:rsidRPr="00860879">
        <w:rPr>
          <w:rFonts w:asciiTheme="minorHAnsi" w:hAnsiTheme="minorHAnsi" w:cs="Calibri"/>
          <w:bCs/>
          <w:sz w:val="20"/>
          <w:szCs w:val="20"/>
        </w:rPr>
        <w:tab/>
      </w:r>
      <w:r w:rsidR="00FA15E3" w:rsidRPr="00860879">
        <w:rPr>
          <w:rFonts w:asciiTheme="minorHAnsi" w:hAnsiTheme="minorHAnsi" w:cs="Calibri"/>
          <w:bCs/>
          <w:sz w:val="20"/>
          <w:szCs w:val="20"/>
        </w:rPr>
        <w:t>6 de febrero</w:t>
      </w:r>
      <w:r w:rsidR="002549DB" w:rsidRPr="00860879">
        <w:rPr>
          <w:rFonts w:asciiTheme="minorHAnsi" w:hAnsiTheme="minorHAnsi" w:cs="Calibri"/>
          <w:bCs/>
          <w:sz w:val="20"/>
          <w:szCs w:val="20"/>
        </w:rPr>
        <w:t xml:space="preserve"> al 31 de diciembre 2017</w:t>
      </w:r>
    </w:p>
    <w:p w:rsidR="0084019C" w:rsidRPr="00860879"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860879">
        <w:rPr>
          <w:rFonts w:asciiTheme="minorHAnsi" w:hAnsiTheme="minorHAnsi" w:cs="Calibri"/>
          <w:bCs/>
          <w:sz w:val="20"/>
          <w:szCs w:val="20"/>
        </w:rPr>
        <w:t xml:space="preserve">Unidad de </w:t>
      </w:r>
      <w:r w:rsidR="007A0ACB" w:rsidRPr="00860879">
        <w:rPr>
          <w:rFonts w:asciiTheme="minorHAnsi" w:hAnsiTheme="minorHAnsi" w:cs="Calibri"/>
          <w:bCs/>
          <w:sz w:val="20"/>
          <w:szCs w:val="20"/>
        </w:rPr>
        <w:t>d</w:t>
      </w:r>
      <w:r w:rsidRPr="00860879">
        <w:rPr>
          <w:rFonts w:asciiTheme="minorHAnsi" w:hAnsiTheme="minorHAnsi" w:cs="Calibri"/>
          <w:bCs/>
          <w:sz w:val="20"/>
          <w:szCs w:val="20"/>
        </w:rPr>
        <w:t>esempeño</w:t>
      </w:r>
      <w:r w:rsidRPr="00860879">
        <w:rPr>
          <w:rFonts w:asciiTheme="minorHAnsi" w:hAnsiTheme="minorHAnsi" w:cs="Calibri"/>
          <w:bCs/>
          <w:sz w:val="20"/>
          <w:szCs w:val="20"/>
        </w:rPr>
        <w:tab/>
      </w:r>
      <w:r w:rsidR="005E65E4" w:rsidRPr="00860879">
        <w:rPr>
          <w:rFonts w:asciiTheme="minorHAnsi" w:hAnsiTheme="minorHAnsi" w:cs="Calibri"/>
          <w:bCs/>
          <w:sz w:val="20"/>
          <w:szCs w:val="20"/>
        </w:rPr>
        <w:tab/>
      </w:r>
      <w:r w:rsidRPr="00860879">
        <w:rPr>
          <w:rFonts w:asciiTheme="minorHAnsi" w:hAnsiTheme="minorHAnsi" w:cs="Calibri"/>
          <w:bCs/>
          <w:sz w:val="20"/>
          <w:szCs w:val="20"/>
        </w:rPr>
        <w:t xml:space="preserve">: </w:t>
      </w:r>
      <w:r w:rsidRPr="00860879">
        <w:rPr>
          <w:rFonts w:asciiTheme="minorHAnsi" w:hAnsiTheme="minorHAnsi" w:cs="Calibri"/>
          <w:bCs/>
          <w:sz w:val="20"/>
          <w:szCs w:val="20"/>
        </w:rPr>
        <w:tab/>
      </w:r>
      <w:r w:rsidR="0084578D" w:rsidRPr="00860879">
        <w:rPr>
          <w:rFonts w:asciiTheme="minorHAnsi" w:hAnsiTheme="minorHAnsi" w:cs="Calibri"/>
          <w:bCs/>
          <w:sz w:val="20"/>
          <w:szCs w:val="20"/>
        </w:rPr>
        <w:t>Departamento Jurídico</w:t>
      </w:r>
    </w:p>
    <w:p w:rsidR="00FB1EB4" w:rsidRPr="00860879" w:rsidRDefault="0084019C" w:rsidP="006F76FA">
      <w:pPr>
        <w:numPr>
          <w:ilvl w:val="0"/>
          <w:numId w:val="1"/>
        </w:numPr>
        <w:tabs>
          <w:tab w:val="left" w:pos="720"/>
          <w:tab w:val="left" w:pos="3600"/>
        </w:tabs>
        <w:ind w:left="3780" w:hanging="3420"/>
        <w:jc w:val="both"/>
        <w:rPr>
          <w:rFonts w:asciiTheme="minorHAnsi" w:hAnsiTheme="minorHAnsi" w:cs="Calibri"/>
          <w:sz w:val="20"/>
          <w:szCs w:val="20"/>
        </w:rPr>
      </w:pPr>
      <w:r w:rsidRPr="00860879">
        <w:rPr>
          <w:rFonts w:asciiTheme="minorHAnsi" w:hAnsiTheme="minorHAnsi" w:cs="Calibri"/>
          <w:bCs/>
          <w:sz w:val="20"/>
          <w:szCs w:val="20"/>
        </w:rPr>
        <w:t xml:space="preserve">Dependiente de </w:t>
      </w:r>
      <w:r w:rsidRPr="00860879">
        <w:rPr>
          <w:rFonts w:asciiTheme="minorHAnsi" w:hAnsiTheme="minorHAnsi" w:cs="Calibri"/>
          <w:bCs/>
          <w:sz w:val="20"/>
          <w:szCs w:val="20"/>
        </w:rPr>
        <w:tab/>
      </w:r>
      <w:r w:rsidR="005E65E4" w:rsidRPr="00860879">
        <w:rPr>
          <w:rFonts w:asciiTheme="minorHAnsi" w:hAnsiTheme="minorHAnsi" w:cs="Calibri"/>
          <w:bCs/>
          <w:sz w:val="20"/>
          <w:szCs w:val="20"/>
        </w:rPr>
        <w:tab/>
      </w:r>
      <w:r w:rsidRPr="00860879">
        <w:rPr>
          <w:rFonts w:asciiTheme="minorHAnsi" w:hAnsiTheme="minorHAnsi" w:cs="Calibri"/>
          <w:bCs/>
          <w:sz w:val="20"/>
          <w:szCs w:val="20"/>
        </w:rPr>
        <w:t xml:space="preserve">: </w:t>
      </w:r>
      <w:r w:rsidRPr="00860879">
        <w:rPr>
          <w:rFonts w:asciiTheme="minorHAnsi" w:hAnsiTheme="minorHAnsi" w:cs="Calibri"/>
          <w:bCs/>
          <w:sz w:val="20"/>
          <w:szCs w:val="20"/>
        </w:rPr>
        <w:tab/>
      </w:r>
      <w:r w:rsidR="00A0118A" w:rsidRPr="00860879">
        <w:rPr>
          <w:rFonts w:asciiTheme="minorHAnsi" w:hAnsiTheme="minorHAnsi" w:cs="Calibri"/>
          <w:bCs/>
          <w:sz w:val="20"/>
          <w:szCs w:val="20"/>
        </w:rPr>
        <w:t>Jefe Departamento Jurídico</w:t>
      </w:r>
    </w:p>
    <w:p w:rsidR="007D170A" w:rsidRPr="00860879"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860879">
        <w:rPr>
          <w:rFonts w:asciiTheme="minorHAnsi" w:hAnsiTheme="minorHAnsi" w:cs="Calibri"/>
          <w:bCs/>
          <w:sz w:val="20"/>
          <w:szCs w:val="20"/>
        </w:rPr>
        <w:t>Lugar de desempeño</w:t>
      </w:r>
      <w:r w:rsidRPr="00860879">
        <w:rPr>
          <w:rFonts w:asciiTheme="minorHAnsi" w:hAnsiTheme="minorHAnsi" w:cs="Calibri"/>
          <w:bCs/>
          <w:sz w:val="20"/>
          <w:szCs w:val="20"/>
        </w:rPr>
        <w:tab/>
      </w:r>
      <w:r w:rsidR="005E65E4" w:rsidRPr="00860879">
        <w:rPr>
          <w:rFonts w:asciiTheme="minorHAnsi" w:hAnsiTheme="minorHAnsi" w:cs="Calibri"/>
          <w:bCs/>
          <w:sz w:val="20"/>
          <w:szCs w:val="20"/>
        </w:rPr>
        <w:tab/>
      </w:r>
      <w:r w:rsidRPr="00860879">
        <w:rPr>
          <w:rFonts w:asciiTheme="minorHAnsi" w:hAnsiTheme="minorHAnsi" w:cs="Calibri"/>
          <w:bCs/>
          <w:sz w:val="20"/>
          <w:szCs w:val="20"/>
        </w:rPr>
        <w:t>:</w:t>
      </w:r>
      <w:r w:rsidRPr="00860879">
        <w:rPr>
          <w:rFonts w:asciiTheme="minorHAnsi" w:hAnsiTheme="minorHAnsi" w:cs="Calibri"/>
          <w:bCs/>
          <w:sz w:val="20"/>
          <w:szCs w:val="20"/>
        </w:rPr>
        <w:tab/>
      </w:r>
      <w:r w:rsidR="00D902BF" w:rsidRPr="00860879">
        <w:rPr>
          <w:rFonts w:asciiTheme="minorHAnsi" w:hAnsiTheme="minorHAnsi" w:cs="Calibri"/>
          <w:bCs/>
          <w:sz w:val="20"/>
          <w:szCs w:val="20"/>
        </w:rPr>
        <w:t>Ciudad de Antofagasta</w:t>
      </w:r>
    </w:p>
    <w:p w:rsidR="007D170A" w:rsidRPr="00CE5CAE" w:rsidRDefault="007D170A" w:rsidP="007D170A">
      <w:pPr>
        <w:tabs>
          <w:tab w:val="left" w:pos="720"/>
          <w:tab w:val="left" w:pos="3600"/>
        </w:tabs>
        <w:jc w:val="both"/>
        <w:rPr>
          <w:rFonts w:asciiTheme="minorHAnsi" w:hAnsiTheme="minorHAnsi" w:cs="Calibri"/>
          <w:bCs/>
          <w:sz w:val="20"/>
          <w:szCs w:val="20"/>
        </w:rPr>
      </w:pPr>
    </w:p>
    <w:p w:rsidR="00434004" w:rsidRPr="00CE5CAE" w:rsidRDefault="00434004" w:rsidP="006F76FA">
      <w:pPr>
        <w:pStyle w:val="Ttulo1"/>
        <w:numPr>
          <w:ilvl w:val="0"/>
          <w:numId w:val="3"/>
        </w:numPr>
        <w:rPr>
          <w:rFonts w:asciiTheme="minorHAnsi" w:hAnsiTheme="minorHAnsi" w:cs="Calibri"/>
          <w:sz w:val="20"/>
          <w:szCs w:val="20"/>
        </w:rPr>
      </w:pPr>
      <w:r w:rsidRPr="00CE5CAE">
        <w:rPr>
          <w:rFonts w:asciiTheme="minorHAnsi" w:hAnsiTheme="minorHAnsi" w:cs="Calibri"/>
          <w:sz w:val="20"/>
          <w:szCs w:val="20"/>
        </w:rPr>
        <w:t>PERFIL DE CARGO</w:t>
      </w:r>
    </w:p>
    <w:p w:rsidR="002549DB" w:rsidRPr="00CE5CAE" w:rsidRDefault="002549DB" w:rsidP="00B71428">
      <w:pPr>
        <w:rPr>
          <w:rFonts w:asciiTheme="minorHAnsi" w:hAnsiTheme="minorHAnsi"/>
          <w:lang w:val="es-ES"/>
        </w:rPr>
      </w:pPr>
    </w:p>
    <w:p w:rsidR="0033606D" w:rsidRPr="000B72DF" w:rsidRDefault="002E1599" w:rsidP="003A433E">
      <w:pPr>
        <w:pStyle w:val="Prrafodelista"/>
        <w:numPr>
          <w:ilvl w:val="1"/>
          <w:numId w:val="23"/>
        </w:numPr>
        <w:tabs>
          <w:tab w:val="left" w:pos="720"/>
          <w:tab w:val="left" w:pos="3600"/>
        </w:tabs>
        <w:jc w:val="both"/>
        <w:rPr>
          <w:rFonts w:asciiTheme="minorHAnsi" w:hAnsiTheme="minorHAnsi" w:cs="Calibri"/>
          <w:b/>
          <w:bCs/>
          <w:sz w:val="20"/>
          <w:szCs w:val="20"/>
        </w:rPr>
      </w:pPr>
      <w:r w:rsidRPr="000B72DF">
        <w:rPr>
          <w:rFonts w:asciiTheme="minorHAnsi" w:hAnsiTheme="minorHAnsi" w:cs="Calibri"/>
          <w:b/>
          <w:bCs/>
          <w:sz w:val="20"/>
          <w:szCs w:val="20"/>
        </w:rPr>
        <w:t xml:space="preserve">    </w:t>
      </w:r>
      <w:r w:rsidR="00434004" w:rsidRPr="000B72DF">
        <w:rPr>
          <w:rFonts w:asciiTheme="minorHAnsi" w:hAnsiTheme="minorHAnsi" w:cs="Calibri"/>
          <w:b/>
          <w:bCs/>
          <w:sz w:val="20"/>
          <w:szCs w:val="20"/>
        </w:rPr>
        <w:t>Objetivos del cargo</w:t>
      </w:r>
      <w:r w:rsidR="007D4B2F" w:rsidRPr="000B72DF">
        <w:rPr>
          <w:rFonts w:asciiTheme="minorHAnsi" w:hAnsiTheme="minorHAnsi" w:cs="Calibri"/>
          <w:b/>
          <w:bCs/>
          <w:sz w:val="20"/>
          <w:szCs w:val="20"/>
        </w:rPr>
        <w:t>:</w:t>
      </w:r>
      <w:r w:rsidR="00704A23" w:rsidRPr="000B72DF">
        <w:rPr>
          <w:rFonts w:asciiTheme="minorHAnsi" w:hAnsiTheme="minorHAnsi" w:cs="Calibri"/>
          <w:b/>
          <w:bCs/>
          <w:sz w:val="20"/>
          <w:szCs w:val="20"/>
        </w:rPr>
        <w:t xml:space="preserve"> </w:t>
      </w:r>
    </w:p>
    <w:p w:rsidR="002549DB" w:rsidRDefault="002549DB" w:rsidP="002549DB">
      <w:pPr>
        <w:pStyle w:val="Normaltabla"/>
        <w:ind w:left="709" w:hanging="709"/>
        <w:rPr>
          <w:rFonts w:asciiTheme="minorHAnsi" w:hAnsiTheme="minorHAnsi" w:cs="Arial"/>
          <w:lang w:val="es-CL"/>
        </w:rPr>
      </w:pPr>
      <w:r>
        <w:rPr>
          <w:rFonts w:asciiTheme="minorHAnsi" w:hAnsiTheme="minorHAnsi" w:cs="Arial"/>
          <w:lang w:val="es-CL"/>
        </w:rPr>
        <w:t xml:space="preserve">                </w:t>
      </w:r>
      <w:r w:rsidR="0084578D">
        <w:rPr>
          <w:rFonts w:asciiTheme="minorHAnsi" w:hAnsiTheme="minorHAnsi" w:cs="Arial"/>
          <w:lang w:val="es-CL"/>
        </w:rPr>
        <w:t>Apoyar, colaborar, informar, coordinar y mantener</w:t>
      </w:r>
      <w:r w:rsidR="00A0118A">
        <w:rPr>
          <w:rFonts w:asciiTheme="minorHAnsi" w:hAnsiTheme="minorHAnsi" w:cs="Arial"/>
          <w:lang w:val="es-CL"/>
        </w:rPr>
        <w:t xml:space="preserve"> </w:t>
      </w:r>
      <w:r w:rsidR="0084578D">
        <w:rPr>
          <w:rFonts w:asciiTheme="minorHAnsi" w:hAnsiTheme="minorHAnsi" w:cs="Arial"/>
          <w:lang w:val="es-CL"/>
        </w:rPr>
        <w:t>las tereas inherentes a la gestión del Departamento Jurídico.</w:t>
      </w:r>
    </w:p>
    <w:p w:rsidR="00DD2B3A" w:rsidRPr="00CE5CAE" w:rsidRDefault="00297BCD" w:rsidP="00297BCD">
      <w:pPr>
        <w:pStyle w:val="Normaltabla"/>
        <w:rPr>
          <w:rFonts w:asciiTheme="minorHAnsi" w:hAnsiTheme="minorHAnsi" w:cs="Calibri"/>
          <w:b/>
          <w:bCs/>
        </w:rPr>
      </w:pPr>
      <w:r w:rsidRPr="00CE5CAE">
        <w:rPr>
          <w:rFonts w:asciiTheme="minorHAnsi" w:hAnsiTheme="minorHAnsi" w:cs="Arial"/>
          <w:lang w:val="es-CL"/>
        </w:rPr>
        <w:t xml:space="preserve">    </w:t>
      </w:r>
      <w:r w:rsidR="00F07DA9" w:rsidRPr="00CE5CAE">
        <w:rPr>
          <w:rFonts w:asciiTheme="minorHAnsi" w:hAnsiTheme="minorHAnsi" w:cs="Arial"/>
          <w:lang w:val="es-CL"/>
        </w:rPr>
        <w:t xml:space="preserve"> </w:t>
      </w:r>
      <w:r w:rsidR="002E1599" w:rsidRPr="00CE5CAE">
        <w:rPr>
          <w:rFonts w:asciiTheme="minorHAnsi" w:hAnsiTheme="minorHAnsi" w:cs="Arial"/>
          <w:b/>
          <w:lang w:val="es-ES"/>
        </w:rPr>
        <w:t>2.2</w:t>
      </w:r>
      <w:r w:rsidR="007B7F28" w:rsidRPr="00CE5CAE">
        <w:rPr>
          <w:rFonts w:asciiTheme="minorHAnsi" w:hAnsiTheme="minorHAnsi" w:cs="Arial"/>
          <w:b/>
          <w:lang w:val="es-ES"/>
        </w:rPr>
        <w:t xml:space="preserve"> </w:t>
      </w:r>
      <w:r w:rsidR="002E1599" w:rsidRPr="00CE5CAE">
        <w:rPr>
          <w:rFonts w:asciiTheme="minorHAnsi" w:hAnsiTheme="minorHAnsi" w:cs="Arial"/>
          <w:b/>
          <w:lang w:val="es-ES"/>
        </w:rPr>
        <w:t xml:space="preserve">    </w:t>
      </w:r>
      <w:r w:rsidR="00434004" w:rsidRPr="00CE5CAE">
        <w:rPr>
          <w:rFonts w:asciiTheme="minorHAnsi" w:hAnsiTheme="minorHAnsi" w:cs="Calibri"/>
          <w:b/>
          <w:bCs/>
        </w:rPr>
        <w:t>Funciones del cargo</w:t>
      </w:r>
      <w:r w:rsidR="00260AD2" w:rsidRPr="00CE5CAE">
        <w:rPr>
          <w:rFonts w:asciiTheme="minorHAnsi" w:hAnsiTheme="minorHAnsi" w:cs="Calibri"/>
          <w:b/>
          <w:bCs/>
        </w:rPr>
        <w:t>:</w:t>
      </w:r>
      <w:r w:rsidR="00851035" w:rsidRPr="00CE5CAE">
        <w:rPr>
          <w:rFonts w:asciiTheme="minorHAnsi" w:hAnsiTheme="minorHAnsi" w:cs="Calibri"/>
          <w:b/>
          <w:bCs/>
        </w:rPr>
        <w:t xml:space="preserve"> </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Apoyar en la gestión para la ejecución de tareas inherentes a las regularizaciones de venta en lo relativo a la escrituración de la totalidad de los títulos de dominio del Programa Fondo Solidario de Vivienda que se entregan a la gestión del Departamento Jurídico.</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Asistir técnica y administrativamente a otras unidades del Servicio con información relacionada a los diferentes proyectos ejecutados.</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Mantener actualizado el catastro o registro de escrituras públicas suscritas por el Servicio con los particulares beneficiarios del Programa Fondo Solidario de Vivienda.</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Colaborar directamente en la revisión de antecedentes como Consulta Rut: estado civil, ficha de protección social, Marca en el sistema con el beneficio de subsidio e informador de personas (consulta de propiedades en el SII).</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Informar a su jefatura directa el estado de avance de los procesos de escrituración.</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Envío y recepción de correspondencia y otros por medios electrónicos y/o físicos, para su oportuno envío y despacho.</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Apoyar en tareas de carácter similar a la Unidad, encaminadas a dar cumplimiento a los objetivos y metas planteados.</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Coordinar la tramitación notarial y conservatoria de las escrituras confeccionadas por el Departamento Jurídico, tanto en la ciudad de Antofagasta como en las ciudades de Calama, Tocopilla y Taltal.</w:t>
      </w:r>
    </w:p>
    <w:p w:rsidR="0084578D" w:rsidRPr="0084578D" w:rsidRDefault="0084578D" w:rsidP="0084578D">
      <w:pPr>
        <w:numPr>
          <w:ilvl w:val="0"/>
          <w:numId w:val="25"/>
        </w:numPr>
        <w:ind w:left="993" w:hanging="426"/>
        <w:jc w:val="both"/>
        <w:rPr>
          <w:rFonts w:asciiTheme="minorHAnsi" w:hAnsiTheme="minorHAnsi" w:cs="Arial"/>
          <w:sz w:val="18"/>
          <w:szCs w:val="18"/>
        </w:rPr>
      </w:pPr>
      <w:r w:rsidRPr="0084578D">
        <w:rPr>
          <w:rFonts w:asciiTheme="minorHAnsi" w:hAnsiTheme="minorHAnsi" w:cs="Arial"/>
          <w:sz w:val="18"/>
          <w:szCs w:val="18"/>
        </w:rPr>
        <w:t>La funcionaria deberá resguardar los activos de información de los procesos a su cargo, garantizando su protección, completitud y disponibilidad en el marco del Sistema de Seguridad de la Información, de acuerdo a la Política General de Seguridad de la Información de la Institución y a las políticas específicas de Seguridad de la Información.</w:t>
      </w:r>
    </w:p>
    <w:p w:rsidR="0084578D" w:rsidRPr="009E2A8F" w:rsidRDefault="0084578D" w:rsidP="0084578D">
      <w:pPr>
        <w:numPr>
          <w:ilvl w:val="0"/>
          <w:numId w:val="25"/>
        </w:numPr>
        <w:ind w:left="993" w:hanging="426"/>
        <w:jc w:val="both"/>
        <w:rPr>
          <w:rFonts w:ascii="Arial" w:hAnsi="Arial" w:cs="Arial"/>
          <w:sz w:val="20"/>
          <w:szCs w:val="20"/>
        </w:rPr>
      </w:pPr>
      <w:r w:rsidRPr="0084578D">
        <w:rPr>
          <w:rFonts w:asciiTheme="minorHAnsi" w:hAnsiTheme="minorHAnsi" w:cs="Arial"/>
          <w:sz w:val="18"/>
          <w:szCs w:val="18"/>
        </w:rPr>
        <w:t>En general, sin que la enumeración anterior sea taxativa, realizar todas las actuaciones necesarias para el correcto desempeño de las labores encomendadas por el Jefe del Departamento Jurídico</w:t>
      </w:r>
      <w:r w:rsidRPr="0084578D">
        <w:rPr>
          <w:rFonts w:ascii="Arial" w:hAnsi="Arial" w:cs="Arial"/>
          <w:sz w:val="18"/>
          <w:szCs w:val="18"/>
        </w:rPr>
        <w:t>.</w:t>
      </w:r>
    </w:p>
    <w:p w:rsidR="0084578D" w:rsidRDefault="0084578D" w:rsidP="0084578D">
      <w:pPr>
        <w:pStyle w:val="Textocomentario"/>
        <w:ind w:left="993" w:hanging="426"/>
        <w:jc w:val="both"/>
        <w:rPr>
          <w:rFonts w:asciiTheme="minorHAnsi" w:hAnsiTheme="minorHAnsi" w:cs="Calibri"/>
          <w:b/>
          <w:bCs/>
        </w:rPr>
      </w:pPr>
    </w:p>
    <w:p w:rsidR="00434004" w:rsidRDefault="00434004" w:rsidP="00B71428">
      <w:pPr>
        <w:pStyle w:val="Textocomentario"/>
        <w:ind w:firstLine="708"/>
        <w:jc w:val="both"/>
        <w:rPr>
          <w:rFonts w:asciiTheme="minorHAnsi" w:hAnsiTheme="minorHAnsi" w:cs="Calibri"/>
          <w:b/>
          <w:bCs/>
        </w:rPr>
      </w:pPr>
      <w:r w:rsidRPr="00CE5CAE">
        <w:rPr>
          <w:rFonts w:asciiTheme="minorHAnsi" w:hAnsiTheme="minorHAnsi" w:cs="Calibri"/>
          <w:b/>
          <w:bCs/>
        </w:rPr>
        <w:t>Competencias transversales</w:t>
      </w:r>
      <w:r w:rsidR="006A36EE" w:rsidRPr="00CE5CAE">
        <w:rPr>
          <w:rFonts w:asciiTheme="minorHAnsi" w:hAnsiTheme="minorHAnsi" w:cs="Calibri"/>
          <w:b/>
          <w:bCs/>
        </w:rPr>
        <w:t>.</w:t>
      </w:r>
    </w:p>
    <w:p w:rsidR="0000255F" w:rsidRDefault="0000255F" w:rsidP="00593309">
      <w:pPr>
        <w:numPr>
          <w:ilvl w:val="0"/>
          <w:numId w:val="10"/>
        </w:numPr>
        <w:jc w:val="both"/>
        <w:rPr>
          <w:rFonts w:asciiTheme="minorHAnsi" w:hAnsiTheme="minorHAnsi"/>
          <w:sz w:val="20"/>
          <w:szCs w:val="20"/>
        </w:rPr>
      </w:pPr>
      <w:r w:rsidRPr="00CE5CAE">
        <w:rPr>
          <w:rFonts w:asciiTheme="minorHAnsi" w:hAnsiTheme="minorHAnsi"/>
          <w:b/>
          <w:sz w:val="20"/>
          <w:szCs w:val="20"/>
        </w:rPr>
        <w:t>Trabajo en equipo/colaboración</w:t>
      </w:r>
      <w:r w:rsidRPr="00CE5CAE">
        <w:rPr>
          <w:rFonts w:asciiTheme="minorHAnsi" w:hAnsiTheme="minorHAnsi"/>
          <w:sz w:val="20"/>
          <w:szCs w:val="20"/>
        </w:rPr>
        <w:t>: Capacidad para trabajar con otros -equipo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p w:rsidR="0000255F" w:rsidRPr="00CE5CAE" w:rsidRDefault="0000255F" w:rsidP="00593309">
      <w:pPr>
        <w:numPr>
          <w:ilvl w:val="0"/>
          <w:numId w:val="11"/>
        </w:numPr>
        <w:jc w:val="both"/>
        <w:rPr>
          <w:rFonts w:asciiTheme="minorHAnsi" w:hAnsiTheme="minorHAnsi"/>
          <w:sz w:val="20"/>
          <w:szCs w:val="20"/>
        </w:rPr>
      </w:pPr>
      <w:r w:rsidRPr="00CE5CAE">
        <w:rPr>
          <w:rFonts w:asciiTheme="minorHAnsi" w:hAnsiTheme="minorHAnsi"/>
          <w:b/>
          <w:sz w:val="20"/>
          <w:szCs w:val="20"/>
        </w:rPr>
        <w:t>Orientación al cliente</w:t>
      </w:r>
      <w:r w:rsidRPr="00CE5CAE">
        <w:rPr>
          <w:rFonts w:asciiTheme="minorHAnsi" w:hAnsiTheme="minorHAnsi"/>
          <w:sz w:val="20"/>
          <w:szCs w:val="20"/>
        </w:rPr>
        <w:t>: Desarrollar con iniciativa relaciones con los clientes / usuarios, haciendo esfuerzos para escucharlos y entenderlos; prever y proporcionar soluciones a las necesidades de éstos; otorgar alta prioridad a su satisfacción.</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Implica un deseo de servir o ayudar a los clientes, de comprender y satisfacer sus necesidades. Además supone interés por conocer y resolver sus problemas, tanto del cliente interno como externo. Implica la disposición a atender, de un modo efectivo, cordial y empático.</w:t>
      </w:r>
    </w:p>
    <w:p w:rsidR="0000255F" w:rsidRPr="00CE5CAE" w:rsidRDefault="0000255F" w:rsidP="00593309">
      <w:pPr>
        <w:numPr>
          <w:ilvl w:val="0"/>
          <w:numId w:val="12"/>
        </w:numPr>
        <w:jc w:val="both"/>
        <w:rPr>
          <w:rFonts w:asciiTheme="minorHAnsi" w:hAnsiTheme="minorHAnsi"/>
          <w:sz w:val="20"/>
          <w:szCs w:val="20"/>
        </w:rPr>
      </w:pPr>
      <w:r w:rsidRPr="00CE5CAE">
        <w:rPr>
          <w:rFonts w:asciiTheme="minorHAnsi" w:hAnsiTheme="minorHAnsi"/>
          <w:b/>
          <w:sz w:val="20"/>
          <w:szCs w:val="20"/>
        </w:rPr>
        <w:t>Flexibilidad/adaptación</w:t>
      </w:r>
      <w:r w:rsidRPr="00CE5CAE">
        <w:rPr>
          <w:rFonts w:asciiTheme="minorHAnsi" w:hAnsiTheme="minorHAnsi"/>
          <w:sz w:val="20"/>
          <w:szCs w:val="20"/>
        </w:rPr>
        <w:t xml:space="preserve">: Capacidad para adaptarse y trabajar en variadas y diferentes situaciones, con personas o grupos diversos. Supone entender y valorar posturas diferentes o  puntos de vista distintos y hasta </w:t>
      </w:r>
      <w:r w:rsidRPr="00CE5CAE">
        <w:rPr>
          <w:rFonts w:asciiTheme="minorHAnsi" w:hAnsiTheme="minorHAnsi"/>
          <w:sz w:val="20"/>
          <w:szCs w:val="20"/>
        </w:rPr>
        <w:lastRenderedPageBreak/>
        <w:t>encontrados, adaptando su propio comportamiento a medida que la situación cambiante lo requiera con el fin de beneficiar la calidad del resultado del proceso  o decisión.</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Disposición para adaptarse con facilidad,  en forma  rápida y adecuadamente a distintos contextos, situaciones, medios y personas.</w:t>
      </w:r>
    </w:p>
    <w:p w:rsidR="0000255F" w:rsidRDefault="0000255F" w:rsidP="0000255F">
      <w:pPr>
        <w:ind w:left="1416"/>
        <w:jc w:val="both"/>
        <w:rPr>
          <w:rFonts w:asciiTheme="minorHAnsi" w:hAnsiTheme="minorHAnsi"/>
          <w:sz w:val="20"/>
          <w:szCs w:val="20"/>
        </w:rPr>
      </w:pPr>
      <w:r w:rsidRPr="00CE5CAE">
        <w:rPr>
          <w:rFonts w:asciiTheme="minorHAnsi" w:hAnsiTheme="minorHAnsi"/>
          <w:sz w:val="20"/>
          <w:szCs w:val="20"/>
        </w:rPr>
        <w:t>Capacidad de modificar la propia conducta para alcanzar determinados objetivos cuando surgen dificultades, nueva información o cambios en el medio. Se asocia con la versatilidad del comportamiento para adaptarse a distintos escenarios.</w:t>
      </w:r>
    </w:p>
    <w:p w:rsidR="0000255F" w:rsidRPr="00CE5CAE" w:rsidRDefault="0000255F" w:rsidP="00593309">
      <w:pPr>
        <w:numPr>
          <w:ilvl w:val="0"/>
          <w:numId w:val="13"/>
        </w:numPr>
        <w:jc w:val="both"/>
        <w:rPr>
          <w:rFonts w:asciiTheme="minorHAnsi" w:hAnsiTheme="minorHAnsi"/>
          <w:sz w:val="20"/>
          <w:szCs w:val="20"/>
        </w:rPr>
      </w:pPr>
      <w:r w:rsidRPr="00CE5CAE">
        <w:rPr>
          <w:rFonts w:asciiTheme="minorHAnsi" w:hAnsiTheme="minorHAnsi"/>
          <w:b/>
          <w:sz w:val="20"/>
          <w:szCs w:val="20"/>
        </w:rPr>
        <w:t>Orientación a la calidad/eficiencia</w:t>
      </w:r>
      <w:r w:rsidRPr="00CE5CAE">
        <w:rPr>
          <w:rFonts w:asciiTheme="minorHAnsi" w:hAnsiTheme="minorHAnsi"/>
          <w:sz w:val="20"/>
          <w:szCs w:val="20"/>
        </w:rPr>
        <w:t>: Implica realizar el trabajo con excelencia. Poseer la capacidad de comprender la esencia de los aspectos complejos para transformarlos  en soluciones  prácticas y operacionales para la Institución, tanto para sí mismo/a como para los clientes y otras personas involucradas.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Capacidad de encaminar todas las acciones al logro de lo esperado y de administrar los procesos establecidos para que no interfieran con la consecución de los resultados esperados.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Preocuparse en forma permanente por el resultado final de cada una de las tareas realizadas, verificando la inexistencia de errores y/u omisiones.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 xml:space="preserve">Realizar las tareas manifestando interés por todas las áreas afectadas, sin importar cuán pequeñas sean; verificar con precisión los procesos y las tareas. </w:t>
      </w:r>
    </w:p>
    <w:p w:rsidR="0000255F" w:rsidRDefault="0019425F" w:rsidP="000515D8">
      <w:pPr>
        <w:pStyle w:val="Textocomentario"/>
        <w:tabs>
          <w:tab w:val="left" w:pos="284"/>
          <w:tab w:val="left" w:pos="1134"/>
        </w:tabs>
        <w:ind w:left="1418" w:hanging="284"/>
        <w:jc w:val="both"/>
        <w:rPr>
          <w:rFonts w:asciiTheme="minorHAnsi" w:hAnsiTheme="minorHAnsi" w:cs="Calibri"/>
          <w:b/>
        </w:rPr>
      </w:pPr>
      <w:r w:rsidRPr="000515D8">
        <w:rPr>
          <w:rFonts w:asciiTheme="minorHAnsi" w:hAnsiTheme="minorHAnsi" w:cs="Calibri"/>
          <w:b/>
        </w:rPr>
        <w:t>Competencias específicas</w:t>
      </w:r>
    </w:p>
    <w:p w:rsidR="00B55C23" w:rsidRPr="00A865C7"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Análisis y solución de problemas</w:t>
      </w:r>
    </w:p>
    <w:p w:rsidR="00B55C23" w:rsidRDefault="00B55C23" w:rsidP="00B55C23">
      <w:pPr>
        <w:tabs>
          <w:tab w:val="left" w:pos="1418"/>
        </w:tabs>
        <w:ind w:left="1428" w:hanging="10"/>
        <w:jc w:val="both"/>
        <w:rPr>
          <w:rFonts w:asciiTheme="minorHAnsi" w:hAnsiTheme="minorHAnsi"/>
          <w:sz w:val="20"/>
          <w:szCs w:val="20"/>
        </w:rPr>
      </w:pPr>
      <w:r>
        <w:rPr>
          <w:rFonts w:asciiTheme="minorHAnsi" w:hAnsiTheme="minorHAnsi"/>
          <w:sz w:val="20"/>
          <w:szCs w:val="20"/>
        </w:rPr>
        <w:t>Capacidad para entender una situación en su conjunto. Capacidad para identificar los problemas, reconocer la información significativa, buscar y coordinar los datos relevantes, realizando conexiones entre diferentes situaciones.</w:t>
      </w:r>
    </w:p>
    <w:p w:rsidR="00B55C23" w:rsidRPr="00FA4DD4"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Asesorías</w:t>
      </w:r>
    </w:p>
    <w:p w:rsidR="00B55C23" w:rsidRPr="00A865C7" w:rsidRDefault="00B55C23" w:rsidP="00B55C23">
      <w:pPr>
        <w:tabs>
          <w:tab w:val="left" w:pos="1418"/>
        </w:tabs>
        <w:ind w:left="1428" w:hanging="10"/>
        <w:jc w:val="both"/>
        <w:rPr>
          <w:rFonts w:asciiTheme="minorHAnsi" w:hAnsiTheme="minorHAnsi"/>
          <w:sz w:val="20"/>
          <w:szCs w:val="20"/>
        </w:rPr>
      </w:pPr>
      <w:r>
        <w:rPr>
          <w:rFonts w:asciiTheme="minorHAnsi" w:hAnsiTheme="minorHAnsi"/>
          <w:sz w:val="20"/>
          <w:szCs w:val="20"/>
        </w:rPr>
        <w:t>Facilitar el desarrollo de los conocimientos y habilidades de otros; proporcionar retroalimentación oportuna y guía para ayudarlos a alcanzar sus objetivos.</w:t>
      </w:r>
    </w:p>
    <w:p w:rsidR="00B55C23" w:rsidRPr="00A865C7"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Conocimientos técnicos/profesionales</w:t>
      </w:r>
    </w:p>
    <w:p w:rsidR="00B55C23" w:rsidRDefault="00B55C23" w:rsidP="00B55C23">
      <w:pPr>
        <w:tabs>
          <w:tab w:val="left" w:pos="1418"/>
        </w:tabs>
        <w:ind w:left="1428" w:hanging="10"/>
        <w:jc w:val="both"/>
        <w:rPr>
          <w:rFonts w:asciiTheme="minorHAnsi" w:hAnsiTheme="minorHAnsi"/>
          <w:sz w:val="20"/>
          <w:szCs w:val="20"/>
        </w:rPr>
      </w:pPr>
      <w:r w:rsidRPr="0030686C">
        <w:rPr>
          <w:rFonts w:asciiTheme="minorHAnsi" w:hAnsiTheme="minorHAnsi"/>
          <w:sz w:val="20"/>
          <w:szCs w:val="20"/>
        </w:rPr>
        <w:t>Haber alcanzado un nivel satisfactorio de habilidades y conocimientos técnicos y profesionales en las áreas relacionadas con el puesto; mantenerse al día sobre sucesos y las tendencias actuales en el área de competencia.</w:t>
      </w:r>
    </w:p>
    <w:p w:rsidR="00B55C23" w:rsidRPr="00675907" w:rsidRDefault="00B55C23" w:rsidP="003A433E">
      <w:pPr>
        <w:pStyle w:val="Prrafodelista"/>
        <w:numPr>
          <w:ilvl w:val="0"/>
          <w:numId w:val="15"/>
        </w:numPr>
        <w:tabs>
          <w:tab w:val="left" w:pos="1418"/>
        </w:tabs>
        <w:ind w:firstLine="414"/>
        <w:jc w:val="both"/>
        <w:rPr>
          <w:rFonts w:asciiTheme="minorHAnsi" w:hAnsiTheme="minorHAnsi"/>
          <w:b/>
          <w:sz w:val="20"/>
          <w:szCs w:val="20"/>
        </w:rPr>
      </w:pPr>
      <w:r w:rsidRPr="00675907">
        <w:rPr>
          <w:rFonts w:asciiTheme="minorHAnsi" w:hAnsiTheme="minorHAnsi"/>
          <w:b/>
          <w:sz w:val="20"/>
          <w:szCs w:val="20"/>
        </w:rPr>
        <w:t>Control de la información</w:t>
      </w:r>
    </w:p>
    <w:p w:rsidR="00B55C23" w:rsidRPr="00675907" w:rsidRDefault="00B55C23" w:rsidP="00B55C23">
      <w:pPr>
        <w:pStyle w:val="Prrafodelista"/>
        <w:tabs>
          <w:tab w:val="left" w:pos="1418"/>
        </w:tabs>
        <w:ind w:left="1418" w:hanging="284"/>
        <w:jc w:val="both"/>
        <w:rPr>
          <w:rFonts w:asciiTheme="minorHAnsi" w:hAnsiTheme="minorHAnsi"/>
          <w:sz w:val="20"/>
          <w:szCs w:val="20"/>
        </w:rPr>
      </w:pPr>
      <w:r>
        <w:rPr>
          <w:rFonts w:asciiTheme="minorHAnsi" w:hAnsiTheme="minorHAnsi"/>
          <w:sz w:val="20"/>
          <w:szCs w:val="20"/>
        </w:rPr>
        <w:t xml:space="preserve">      Es la preocupación continua para comprobar y controlar el trabajo y la información. Implica también una insistencia en que las responsabilidades y funciones asignadas estén claramente planteadas. Puede implicar el análisis profundo o el pedido de información concreta, la resolución de discrepancias haciendo una serie de preguntas o la búsqueda de información variada para fines requeridos.</w:t>
      </w:r>
    </w:p>
    <w:p w:rsidR="006656B0" w:rsidRPr="00CE5CAE" w:rsidRDefault="006656B0" w:rsidP="006656B0">
      <w:pPr>
        <w:pStyle w:val="Textocomentario"/>
        <w:numPr>
          <w:ilvl w:val="0"/>
          <w:numId w:val="3"/>
        </w:numPr>
        <w:jc w:val="both"/>
        <w:rPr>
          <w:rFonts w:asciiTheme="minorHAnsi" w:hAnsiTheme="minorHAnsi" w:cs="Calibri"/>
          <w:b/>
        </w:rPr>
      </w:pPr>
      <w:r w:rsidRPr="00CE5CAE">
        <w:rPr>
          <w:rFonts w:asciiTheme="minorHAnsi" w:hAnsiTheme="minorHAnsi" w:cs="Calibri"/>
          <w:b/>
        </w:rPr>
        <w:t>Requisitos</w:t>
      </w:r>
    </w:p>
    <w:p w:rsidR="00FE20BE" w:rsidRPr="00F726A5" w:rsidRDefault="00E22177" w:rsidP="00E22177">
      <w:pPr>
        <w:pStyle w:val="Textocomentario"/>
        <w:ind w:left="993"/>
        <w:jc w:val="both"/>
        <w:rPr>
          <w:rFonts w:asciiTheme="minorHAnsi" w:hAnsiTheme="minorHAnsi" w:cs="Calibri"/>
          <w:b/>
        </w:rPr>
      </w:pPr>
      <w:r>
        <w:rPr>
          <w:rFonts w:asciiTheme="minorHAnsi" w:hAnsiTheme="minorHAnsi" w:cs="Calibri"/>
          <w:b/>
          <w:bCs/>
        </w:rPr>
        <w:t xml:space="preserve">3.1 </w:t>
      </w:r>
      <w:r w:rsidR="00FE20BE" w:rsidRPr="00CE5CAE">
        <w:rPr>
          <w:rFonts w:asciiTheme="minorHAnsi" w:hAnsiTheme="minorHAnsi" w:cs="Calibri"/>
          <w:b/>
          <w:bCs/>
        </w:rPr>
        <w:t>Legales</w:t>
      </w:r>
    </w:p>
    <w:p w:rsidR="00834CA6" w:rsidRDefault="00834CA6" w:rsidP="00834CA6">
      <w:pPr>
        <w:pStyle w:val="Textocomentario"/>
        <w:ind w:left="720"/>
        <w:jc w:val="both"/>
        <w:rPr>
          <w:rFonts w:ascii="Calibri" w:hAnsi="Calibri" w:cs="Tahoma"/>
          <w:bCs/>
        </w:rPr>
      </w:pPr>
      <w:r w:rsidRPr="00CB2DC0">
        <w:rPr>
          <w:rFonts w:ascii="Calibri" w:hAnsi="Calibri" w:cs="Tahoma"/>
          <w:bCs/>
        </w:rPr>
        <w:t xml:space="preserve">Los postulantes deberán cumplir los </w:t>
      </w:r>
      <w:r>
        <w:rPr>
          <w:rFonts w:ascii="Calibri" w:hAnsi="Calibri" w:cs="Tahoma"/>
          <w:bCs/>
        </w:rPr>
        <w:t xml:space="preserve">siguientes requisitos: </w:t>
      </w:r>
    </w:p>
    <w:p w:rsidR="00834CA6" w:rsidRDefault="00834CA6" w:rsidP="00834CA6">
      <w:pPr>
        <w:pStyle w:val="Textocomentario"/>
        <w:numPr>
          <w:ilvl w:val="2"/>
          <w:numId w:val="6"/>
        </w:numPr>
        <w:ind w:left="1440" w:hanging="180"/>
        <w:jc w:val="both"/>
        <w:rPr>
          <w:rFonts w:ascii="Calibri" w:hAnsi="Calibri"/>
        </w:rPr>
      </w:pPr>
      <w:r>
        <w:rPr>
          <w:rFonts w:ascii="Calibri" w:hAnsi="Calibri"/>
        </w:rPr>
        <w:t xml:space="preserve">Poseer el nivel educacional  </w:t>
      </w:r>
      <w:r w:rsidR="001B7D14">
        <w:rPr>
          <w:rFonts w:ascii="Calibri" w:hAnsi="Calibri"/>
        </w:rPr>
        <w:t>Técnico</w:t>
      </w:r>
      <w:r w:rsidRPr="00246A29">
        <w:rPr>
          <w:rFonts w:ascii="Calibri" w:hAnsi="Calibri"/>
          <w:color w:val="FF0000"/>
        </w:rPr>
        <w:t xml:space="preserve"> </w:t>
      </w:r>
      <w:r>
        <w:rPr>
          <w:rFonts w:ascii="Calibri" w:hAnsi="Calibri"/>
        </w:rPr>
        <w:t>que por naturaleza del empleo exija la ley.</w:t>
      </w:r>
    </w:p>
    <w:p w:rsidR="00834CA6" w:rsidRDefault="00834CA6" w:rsidP="00834CA6">
      <w:pPr>
        <w:pStyle w:val="Textocomentario"/>
        <w:numPr>
          <w:ilvl w:val="2"/>
          <w:numId w:val="6"/>
        </w:numPr>
        <w:ind w:left="1440" w:hanging="180"/>
        <w:jc w:val="both"/>
        <w:rPr>
          <w:rFonts w:ascii="Calibri" w:hAnsi="Calibri"/>
        </w:rPr>
      </w:pPr>
      <w:r>
        <w:rPr>
          <w:rFonts w:ascii="Calibri" w:hAnsi="Calibri"/>
        </w:rPr>
        <w:t>No haber cesado en cargo público como consecuencia de haber obtenido una calificación deficiente, o por medida disciplinaria, salvo que hayan transcurrido más de cinco años desde la fecha de expiración de funciones.</w:t>
      </w:r>
    </w:p>
    <w:p w:rsidR="00834CA6" w:rsidRDefault="00834CA6" w:rsidP="00834CA6">
      <w:pPr>
        <w:pStyle w:val="Textocomentario"/>
        <w:numPr>
          <w:ilvl w:val="2"/>
          <w:numId w:val="6"/>
        </w:numPr>
        <w:ind w:left="1440" w:hanging="180"/>
        <w:jc w:val="both"/>
        <w:rPr>
          <w:rFonts w:ascii="Calibri" w:hAnsi="Calibri"/>
        </w:rPr>
      </w:pPr>
      <w:r>
        <w:rPr>
          <w:rFonts w:ascii="Calibri" w:hAnsi="Calibri"/>
        </w:rPr>
        <w:t>No estar inhabilitado para el ejercicio de funciones o cargos públicos, ni hallarse condenado por crimen o simple delito.</w:t>
      </w:r>
    </w:p>
    <w:p w:rsidR="00834CA6" w:rsidRPr="00CB2DC0" w:rsidRDefault="00834CA6" w:rsidP="00834CA6">
      <w:pPr>
        <w:pStyle w:val="Textocomentario"/>
        <w:numPr>
          <w:ilvl w:val="2"/>
          <w:numId w:val="6"/>
        </w:numPr>
        <w:ind w:left="1440" w:hanging="180"/>
        <w:jc w:val="both"/>
        <w:rPr>
          <w:rFonts w:ascii="Calibri" w:hAnsi="Calibri"/>
        </w:rPr>
      </w:pPr>
      <w:r>
        <w:rPr>
          <w:rFonts w:ascii="Calibri" w:hAnsi="Calibri"/>
        </w:rPr>
        <w:t>No estar afecto a ninguno de los bonos o incentivos al retiro.</w:t>
      </w:r>
    </w:p>
    <w:p w:rsidR="00834CA6" w:rsidRPr="00CB2DC0" w:rsidRDefault="00834CA6" w:rsidP="00834CA6">
      <w:pPr>
        <w:pStyle w:val="Textocomentario"/>
        <w:ind w:left="720"/>
        <w:jc w:val="both"/>
        <w:rPr>
          <w:rFonts w:ascii="Calibri" w:hAnsi="Calibri"/>
        </w:rPr>
      </w:pPr>
      <w:r w:rsidRPr="00CB2DC0">
        <w:rPr>
          <w:rFonts w:ascii="Calibri" w:hAnsi="Calibri"/>
        </w:rPr>
        <w:t xml:space="preserve">No deberán estar afectos a las inhabilidades e incompatibilidades, contenidas en </w:t>
      </w:r>
      <w:r w:rsidR="004E47D8">
        <w:rPr>
          <w:rFonts w:ascii="Calibri" w:hAnsi="Calibri"/>
        </w:rPr>
        <w:t>el</w:t>
      </w:r>
      <w:r w:rsidR="003F09DF" w:rsidRPr="00CB2DC0">
        <w:rPr>
          <w:rFonts w:ascii="Calibri" w:hAnsi="Calibri"/>
        </w:rPr>
        <w:t xml:space="preserve"> </w:t>
      </w:r>
      <w:r w:rsidRPr="00CB2DC0">
        <w:rPr>
          <w:rFonts w:ascii="Calibri" w:hAnsi="Calibri"/>
        </w:rPr>
        <w:t>artículo 54</w:t>
      </w:r>
      <w:r w:rsidR="002060F5">
        <w:rPr>
          <w:rFonts w:ascii="Calibri" w:hAnsi="Calibri"/>
        </w:rPr>
        <w:t xml:space="preserve"> y 56</w:t>
      </w:r>
      <w:r w:rsidRPr="00CB2DC0">
        <w:rPr>
          <w:rFonts w:ascii="Calibri" w:hAnsi="Calibri"/>
        </w:rPr>
        <w:t xml:space="preserve"> del DFL N°1/19.653 de 2000 del Ministerio Secretaría General de la Presidencia, que fija el texto refundido, coordinado y sistematizado de la Ley N° 18.575, Orgánica Constitucional de Bases Generales de la Administración del Estado, esto es:</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Tener vigentes o suscribir, por sí o por terceros, contratos o cauciones ascendientes a 200 UTM o más, con el Servicio.</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Tener litigios pendientes con el Servicio, a menos que se refieran al ejercicio de derechos propios, de su cónyuge, hijos, adoptados o parientes hasta el tercer grado de consanguinidad y segundo de afinidad inclusive.</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 xml:space="preserve">Ser director, administrador, representante o socio titular del 10% o más de los derechos de cualquier clase de sociedad, cuando ésta tenga contratos o cauciones vigentes ascendientes a 200 UTM o más, o litigios pendientes con el Servicio. </w:t>
      </w:r>
    </w:p>
    <w:p w:rsidR="00834CA6" w:rsidRPr="004F2F52" w:rsidRDefault="00834CA6" w:rsidP="00834CA6">
      <w:pPr>
        <w:pStyle w:val="Textocomentario"/>
        <w:numPr>
          <w:ilvl w:val="2"/>
          <w:numId w:val="6"/>
        </w:numPr>
        <w:ind w:left="1440" w:hanging="180"/>
        <w:jc w:val="both"/>
        <w:rPr>
          <w:rFonts w:asciiTheme="minorHAnsi" w:hAnsiTheme="minorHAnsi"/>
        </w:rPr>
      </w:pPr>
      <w:r w:rsidRPr="004F2F52">
        <w:rPr>
          <w:rFonts w:asciiTheme="minorHAnsi" w:hAnsiTheme="minorHAnsi"/>
        </w:rPr>
        <w:t>Ser cónyuge, hijo, adoptado o pariente hasta el tercer grado de consanguinidad o segundo por afinidad inclusive de las autoridades y de los funcionarios directivos del Servicio hasta el nivel de Jefe de Departamento inclusive.</w:t>
      </w:r>
    </w:p>
    <w:p w:rsidR="003F09DF" w:rsidRPr="004F2F52" w:rsidRDefault="003F09DF" w:rsidP="00874006">
      <w:pPr>
        <w:pStyle w:val="Textocomentario"/>
        <w:numPr>
          <w:ilvl w:val="2"/>
          <w:numId w:val="6"/>
        </w:numPr>
        <w:ind w:left="1440" w:hanging="180"/>
        <w:jc w:val="both"/>
        <w:rPr>
          <w:rFonts w:asciiTheme="minorHAnsi" w:hAnsiTheme="minorHAnsi"/>
        </w:rPr>
      </w:pPr>
      <w:r w:rsidRPr="004F2F52">
        <w:rPr>
          <w:rFonts w:asciiTheme="minorHAnsi" w:hAnsiTheme="minorHAnsi"/>
        </w:rPr>
        <w:t xml:space="preserve">Estar condenado por crimen o simple delito. </w:t>
      </w:r>
    </w:p>
    <w:p w:rsidR="00834CA6" w:rsidRPr="00CB2DC0" w:rsidRDefault="00834CA6" w:rsidP="00834CA6">
      <w:pPr>
        <w:pStyle w:val="Textocomentario"/>
        <w:ind w:left="720"/>
        <w:jc w:val="both"/>
        <w:rPr>
          <w:rFonts w:ascii="Calibri" w:hAnsi="Calibri"/>
        </w:rPr>
      </w:pPr>
      <w:r w:rsidRPr="00CB2DC0">
        <w:rPr>
          <w:rFonts w:ascii="Calibri" w:hAnsi="Calibri"/>
        </w:rPr>
        <w:t>Los postulantes que cumplan los requisitos legales detallados previamente, podrán acceder a la fase de evaluación del proceso que se establece en estas bases.</w:t>
      </w:r>
    </w:p>
    <w:p w:rsidR="00F726A5" w:rsidRDefault="00F726A5" w:rsidP="00AE1DA4">
      <w:pPr>
        <w:pStyle w:val="Textocomentario"/>
        <w:ind w:left="1425"/>
        <w:jc w:val="both"/>
        <w:rPr>
          <w:rFonts w:asciiTheme="minorHAnsi" w:hAnsiTheme="minorHAnsi" w:cs="Calibri"/>
          <w:b/>
          <w:color w:val="000000" w:themeColor="text1"/>
        </w:rPr>
      </w:pPr>
    </w:p>
    <w:p w:rsidR="00FE20BE" w:rsidRPr="00CE5CAE" w:rsidRDefault="00AE1DA4" w:rsidP="008C694A">
      <w:pPr>
        <w:pStyle w:val="Textocomentario"/>
        <w:ind w:left="1276" w:hanging="283"/>
        <w:jc w:val="both"/>
        <w:rPr>
          <w:rFonts w:asciiTheme="minorHAnsi" w:hAnsiTheme="minorHAnsi" w:cs="Calibri"/>
          <w:b/>
        </w:rPr>
      </w:pPr>
      <w:r>
        <w:rPr>
          <w:rFonts w:asciiTheme="minorHAnsi" w:hAnsiTheme="minorHAnsi" w:cs="Calibri"/>
          <w:b/>
        </w:rPr>
        <w:t xml:space="preserve">3.2 </w:t>
      </w:r>
      <w:r w:rsidR="00C248A9">
        <w:rPr>
          <w:rFonts w:asciiTheme="minorHAnsi" w:hAnsiTheme="minorHAnsi" w:cs="Calibri"/>
          <w:b/>
        </w:rPr>
        <w:t>Aspectos deseables</w:t>
      </w:r>
    </w:p>
    <w:p w:rsidR="00F07DA9" w:rsidRPr="00CE5CAE" w:rsidRDefault="00F07DA9" w:rsidP="00C248A9">
      <w:pPr>
        <w:pStyle w:val="Textocomentario"/>
        <w:ind w:left="568" w:firstLine="708"/>
        <w:jc w:val="both"/>
        <w:rPr>
          <w:rFonts w:asciiTheme="minorHAnsi" w:hAnsiTheme="minorHAnsi" w:cs="Calibri"/>
          <w:b/>
        </w:rPr>
      </w:pPr>
      <w:r w:rsidRPr="00CE5CAE">
        <w:rPr>
          <w:rFonts w:asciiTheme="minorHAnsi" w:hAnsiTheme="minorHAnsi" w:cs="Calibri"/>
          <w:b/>
          <w:bCs/>
        </w:rPr>
        <w:t>Estudios.</w:t>
      </w:r>
    </w:p>
    <w:p w:rsidR="00B55C23" w:rsidRPr="00860879" w:rsidRDefault="000B6D75" w:rsidP="003A433E">
      <w:pPr>
        <w:pStyle w:val="Prrafodelista"/>
        <w:numPr>
          <w:ilvl w:val="0"/>
          <w:numId w:val="17"/>
        </w:numPr>
        <w:ind w:hanging="153"/>
        <w:jc w:val="both"/>
        <w:rPr>
          <w:rFonts w:asciiTheme="minorHAnsi" w:hAnsiTheme="minorHAnsi" w:cs="Calibri"/>
          <w:b/>
        </w:rPr>
      </w:pPr>
      <w:r w:rsidRPr="00860879">
        <w:rPr>
          <w:rFonts w:asciiTheme="minorHAnsi" w:hAnsiTheme="minorHAnsi" w:cs="Arial"/>
          <w:sz w:val="20"/>
          <w:szCs w:val="20"/>
        </w:rPr>
        <w:t xml:space="preserve">Título </w:t>
      </w:r>
      <w:r w:rsidR="0084578D" w:rsidRPr="00860879">
        <w:rPr>
          <w:rFonts w:asciiTheme="minorHAnsi" w:hAnsiTheme="minorHAnsi" w:cs="Arial"/>
          <w:sz w:val="20"/>
          <w:szCs w:val="20"/>
        </w:rPr>
        <w:t xml:space="preserve"> Educac</w:t>
      </w:r>
      <w:r w:rsidR="00860879" w:rsidRPr="00860879">
        <w:rPr>
          <w:rFonts w:asciiTheme="minorHAnsi" w:hAnsiTheme="minorHAnsi" w:cs="Arial"/>
          <w:sz w:val="20"/>
          <w:szCs w:val="20"/>
        </w:rPr>
        <w:t>ión Superior, carrera Técnica</w:t>
      </w:r>
      <w:r w:rsidR="00A0118A" w:rsidRPr="00860879">
        <w:rPr>
          <w:rFonts w:asciiTheme="minorHAnsi" w:hAnsiTheme="minorHAnsi" w:cs="Arial"/>
          <w:sz w:val="20"/>
          <w:szCs w:val="20"/>
        </w:rPr>
        <w:t xml:space="preserve"> </w:t>
      </w:r>
      <w:r w:rsidR="0084578D" w:rsidRPr="00860879">
        <w:rPr>
          <w:rFonts w:asciiTheme="minorHAnsi" w:hAnsiTheme="minorHAnsi" w:cs="Arial"/>
          <w:sz w:val="20"/>
          <w:szCs w:val="20"/>
        </w:rPr>
        <w:t xml:space="preserve"> </w:t>
      </w:r>
      <w:r w:rsidRPr="00860879">
        <w:rPr>
          <w:rFonts w:asciiTheme="minorHAnsi" w:hAnsiTheme="minorHAnsi" w:cs="Arial"/>
          <w:sz w:val="20"/>
          <w:szCs w:val="20"/>
        </w:rPr>
        <w:t xml:space="preserve">otorgado </w:t>
      </w:r>
      <w:r w:rsidR="00A0118A" w:rsidRPr="00860879">
        <w:rPr>
          <w:rFonts w:asciiTheme="minorHAnsi" w:hAnsiTheme="minorHAnsi" w:cs="Arial"/>
          <w:sz w:val="20"/>
          <w:szCs w:val="20"/>
        </w:rPr>
        <w:t>por cualquier Universidad estatal o Privada, u/o Instituto profesional</w:t>
      </w:r>
      <w:r w:rsidRPr="00860879">
        <w:rPr>
          <w:rFonts w:asciiTheme="minorHAnsi" w:hAnsiTheme="minorHAnsi" w:cs="Arial"/>
          <w:sz w:val="20"/>
          <w:szCs w:val="20"/>
        </w:rPr>
        <w:t>.</w:t>
      </w:r>
    </w:p>
    <w:p w:rsidR="00F07DA9" w:rsidRPr="00860879" w:rsidRDefault="00F07DA9" w:rsidP="00C248A9">
      <w:pPr>
        <w:pStyle w:val="Textocomentario"/>
        <w:ind w:left="710" w:firstLine="566"/>
        <w:jc w:val="both"/>
        <w:rPr>
          <w:rFonts w:asciiTheme="minorHAnsi" w:hAnsiTheme="minorHAnsi" w:cs="Calibri"/>
          <w:b/>
        </w:rPr>
      </w:pPr>
      <w:r w:rsidRPr="00860879">
        <w:rPr>
          <w:rFonts w:asciiTheme="minorHAnsi" w:hAnsiTheme="minorHAnsi" w:cs="Calibri"/>
          <w:b/>
        </w:rPr>
        <w:t>Formación</w:t>
      </w:r>
    </w:p>
    <w:p w:rsidR="00091E14" w:rsidRPr="00860879" w:rsidRDefault="00E24B6F" w:rsidP="002060F5">
      <w:pPr>
        <w:pStyle w:val="Prrafodelista"/>
        <w:numPr>
          <w:ilvl w:val="0"/>
          <w:numId w:val="14"/>
        </w:numPr>
        <w:ind w:hanging="153"/>
        <w:rPr>
          <w:rFonts w:asciiTheme="minorHAnsi" w:hAnsiTheme="minorHAnsi" w:cs="Arial"/>
          <w:sz w:val="20"/>
          <w:szCs w:val="20"/>
        </w:rPr>
      </w:pPr>
      <w:r w:rsidRPr="00860879">
        <w:rPr>
          <w:rFonts w:asciiTheme="minorHAnsi" w:hAnsiTheme="minorHAnsi" w:cs="Arial"/>
          <w:sz w:val="20"/>
          <w:szCs w:val="20"/>
        </w:rPr>
        <w:t xml:space="preserve">Manejo en programas softwares </w:t>
      </w:r>
      <w:r w:rsidR="00860879" w:rsidRPr="00860879">
        <w:rPr>
          <w:rFonts w:asciiTheme="minorHAnsi" w:hAnsiTheme="minorHAnsi" w:cs="Arial"/>
          <w:sz w:val="20"/>
          <w:szCs w:val="20"/>
        </w:rPr>
        <w:t>Office</w:t>
      </w:r>
      <w:r w:rsidRPr="00860879">
        <w:rPr>
          <w:rFonts w:asciiTheme="minorHAnsi" w:hAnsiTheme="minorHAnsi" w:cs="Arial"/>
          <w:sz w:val="20"/>
          <w:szCs w:val="20"/>
        </w:rPr>
        <w:t xml:space="preserve">, Excel nivel medio, Word y </w:t>
      </w:r>
      <w:proofErr w:type="spellStart"/>
      <w:r w:rsidRPr="00860879">
        <w:rPr>
          <w:rFonts w:asciiTheme="minorHAnsi" w:hAnsiTheme="minorHAnsi" w:cs="Arial"/>
          <w:sz w:val="20"/>
          <w:szCs w:val="20"/>
        </w:rPr>
        <w:t>Power</w:t>
      </w:r>
      <w:proofErr w:type="spellEnd"/>
      <w:r w:rsidRPr="00860879">
        <w:rPr>
          <w:rFonts w:asciiTheme="minorHAnsi" w:hAnsiTheme="minorHAnsi" w:cs="Arial"/>
          <w:sz w:val="20"/>
          <w:szCs w:val="20"/>
        </w:rPr>
        <w:t xml:space="preserve"> Point</w:t>
      </w:r>
    </w:p>
    <w:p w:rsidR="00F07DA9" w:rsidRPr="00CE5CAE" w:rsidRDefault="00272627" w:rsidP="000C1419">
      <w:pPr>
        <w:pStyle w:val="Textocomentario"/>
        <w:tabs>
          <w:tab w:val="left" w:pos="993"/>
        </w:tabs>
        <w:jc w:val="both"/>
        <w:rPr>
          <w:rFonts w:asciiTheme="minorHAnsi" w:hAnsiTheme="minorHAnsi" w:cs="Calibri"/>
          <w:b/>
        </w:rPr>
      </w:pPr>
      <w:r>
        <w:rPr>
          <w:rFonts w:asciiTheme="minorHAnsi" w:hAnsiTheme="minorHAnsi" w:cs="Calibri"/>
          <w:b/>
          <w:bCs/>
        </w:rPr>
        <w:lastRenderedPageBreak/>
        <w:t xml:space="preserve"> </w:t>
      </w:r>
      <w:r w:rsidR="002C40AE" w:rsidRPr="00CE5CAE">
        <w:rPr>
          <w:rFonts w:asciiTheme="minorHAnsi" w:hAnsiTheme="minorHAnsi" w:cs="Calibri"/>
          <w:b/>
          <w:bCs/>
        </w:rPr>
        <w:t xml:space="preserve">                      </w:t>
      </w:r>
      <w:r w:rsidR="000C1419">
        <w:rPr>
          <w:rFonts w:asciiTheme="minorHAnsi" w:hAnsiTheme="minorHAnsi" w:cs="Calibri"/>
          <w:b/>
          <w:bCs/>
        </w:rPr>
        <w:t xml:space="preserve">     </w:t>
      </w:r>
      <w:r w:rsidR="00F07DA9" w:rsidRPr="00C248A9">
        <w:rPr>
          <w:rFonts w:asciiTheme="minorHAnsi" w:hAnsiTheme="minorHAnsi" w:cs="Calibri"/>
          <w:b/>
        </w:rPr>
        <w:t>Experiencia laboral.</w:t>
      </w:r>
    </w:p>
    <w:p w:rsidR="00B55C23" w:rsidRDefault="00E24B6F" w:rsidP="003A433E">
      <w:pPr>
        <w:pStyle w:val="Prrafodelista"/>
        <w:numPr>
          <w:ilvl w:val="0"/>
          <w:numId w:val="14"/>
        </w:numPr>
        <w:ind w:hanging="153"/>
        <w:rPr>
          <w:rFonts w:asciiTheme="minorHAnsi" w:hAnsiTheme="minorHAnsi" w:cs="Arial"/>
          <w:sz w:val="20"/>
          <w:szCs w:val="20"/>
        </w:rPr>
      </w:pPr>
      <w:r w:rsidRPr="00860879">
        <w:rPr>
          <w:rFonts w:asciiTheme="minorHAnsi" w:hAnsiTheme="minorHAnsi" w:cs="Arial"/>
          <w:sz w:val="20"/>
          <w:szCs w:val="20"/>
        </w:rPr>
        <w:t>1</w:t>
      </w:r>
      <w:r w:rsidR="000B6D75" w:rsidRPr="00860879">
        <w:rPr>
          <w:rFonts w:asciiTheme="minorHAnsi" w:hAnsiTheme="minorHAnsi" w:cs="Arial"/>
          <w:sz w:val="20"/>
          <w:szCs w:val="20"/>
        </w:rPr>
        <w:t xml:space="preserve"> </w:t>
      </w:r>
      <w:r w:rsidR="00841701" w:rsidRPr="00860879">
        <w:rPr>
          <w:rFonts w:asciiTheme="minorHAnsi" w:hAnsiTheme="minorHAnsi" w:cs="Arial"/>
          <w:sz w:val="20"/>
          <w:szCs w:val="20"/>
        </w:rPr>
        <w:t xml:space="preserve">año </w:t>
      </w:r>
      <w:r w:rsidR="00B55C23" w:rsidRPr="00860879">
        <w:rPr>
          <w:rFonts w:asciiTheme="minorHAnsi" w:hAnsiTheme="minorHAnsi" w:cs="Arial"/>
          <w:sz w:val="20"/>
          <w:szCs w:val="20"/>
        </w:rPr>
        <w:t>de experiencia mínima</w:t>
      </w:r>
      <w:r w:rsidR="003C24FB" w:rsidRPr="00860879">
        <w:rPr>
          <w:rFonts w:asciiTheme="minorHAnsi" w:hAnsiTheme="minorHAnsi" w:cs="Arial"/>
          <w:sz w:val="20"/>
          <w:szCs w:val="20"/>
        </w:rPr>
        <w:t xml:space="preserve">, </w:t>
      </w:r>
      <w:r w:rsidR="00860879" w:rsidRPr="00860879">
        <w:rPr>
          <w:rFonts w:asciiTheme="minorHAnsi" w:hAnsiTheme="minorHAnsi" w:cs="Arial"/>
          <w:sz w:val="20"/>
          <w:szCs w:val="20"/>
        </w:rPr>
        <w:t xml:space="preserve"> desde obtenido T</w:t>
      </w:r>
      <w:r w:rsidR="00B55C23" w:rsidRPr="00860879">
        <w:rPr>
          <w:rFonts w:asciiTheme="minorHAnsi" w:hAnsiTheme="minorHAnsi" w:cs="Arial"/>
          <w:sz w:val="20"/>
          <w:szCs w:val="20"/>
        </w:rPr>
        <w:t xml:space="preserve">ítulo </w:t>
      </w:r>
      <w:r w:rsidR="00860879">
        <w:rPr>
          <w:rFonts w:asciiTheme="minorHAnsi" w:hAnsiTheme="minorHAnsi" w:cs="Arial"/>
          <w:sz w:val="20"/>
          <w:szCs w:val="20"/>
        </w:rPr>
        <w:t>T</w:t>
      </w:r>
      <w:r>
        <w:rPr>
          <w:rFonts w:asciiTheme="minorHAnsi" w:hAnsiTheme="minorHAnsi" w:cs="Arial"/>
          <w:sz w:val="20"/>
          <w:szCs w:val="20"/>
        </w:rPr>
        <w:t>écnico</w:t>
      </w:r>
    </w:p>
    <w:p w:rsidR="00B55C23" w:rsidRPr="000F1857" w:rsidRDefault="00B55C23" w:rsidP="00B55C23">
      <w:pPr>
        <w:pStyle w:val="Textocomentario"/>
        <w:tabs>
          <w:tab w:val="left" w:pos="709"/>
          <w:tab w:val="left" w:pos="1134"/>
        </w:tabs>
        <w:ind w:left="709"/>
        <w:jc w:val="both"/>
        <w:rPr>
          <w:rFonts w:asciiTheme="minorHAnsi" w:hAnsiTheme="minorHAnsi" w:cs="Calibri"/>
        </w:rPr>
      </w:pPr>
    </w:p>
    <w:p w:rsidR="006A36EE" w:rsidRPr="00CE5CAE" w:rsidRDefault="006A36EE" w:rsidP="00ED33FA">
      <w:pPr>
        <w:pStyle w:val="Textocomentario"/>
        <w:numPr>
          <w:ilvl w:val="0"/>
          <w:numId w:val="3"/>
        </w:numPr>
        <w:tabs>
          <w:tab w:val="center" w:pos="567"/>
          <w:tab w:val="center" w:pos="851"/>
        </w:tabs>
        <w:ind w:hanging="76"/>
        <w:jc w:val="both"/>
        <w:rPr>
          <w:rFonts w:asciiTheme="minorHAnsi" w:hAnsiTheme="minorHAnsi" w:cs="Calibri"/>
          <w:b/>
        </w:rPr>
      </w:pPr>
      <w:r w:rsidRPr="00CE5CAE">
        <w:rPr>
          <w:rFonts w:asciiTheme="minorHAnsi" w:hAnsiTheme="minorHAnsi" w:cs="Calibri"/>
          <w:b/>
        </w:rPr>
        <w:t>POSTULACIÓN</w:t>
      </w:r>
    </w:p>
    <w:p w:rsidR="006A36EE" w:rsidRPr="00CE5CAE" w:rsidRDefault="006A36EE" w:rsidP="00F07DA9">
      <w:pPr>
        <w:pStyle w:val="Textocomentario"/>
        <w:numPr>
          <w:ilvl w:val="1"/>
          <w:numId w:val="3"/>
        </w:numPr>
        <w:jc w:val="both"/>
        <w:rPr>
          <w:rFonts w:asciiTheme="minorHAnsi" w:hAnsiTheme="minorHAnsi" w:cs="Calibri"/>
          <w:b/>
        </w:rPr>
      </w:pPr>
      <w:r w:rsidRPr="00CE5CAE">
        <w:rPr>
          <w:rFonts w:asciiTheme="minorHAnsi" w:hAnsiTheme="minorHAnsi" w:cs="Calibri"/>
          <w:b/>
        </w:rPr>
        <w:t>Documentación que se debe presentar.</w:t>
      </w:r>
    </w:p>
    <w:p w:rsidR="008A0872" w:rsidRPr="00CE5CAE" w:rsidRDefault="008A0872" w:rsidP="00FF3C31">
      <w:pPr>
        <w:pStyle w:val="Textocomentario"/>
        <w:ind w:left="720"/>
        <w:jc w:val="both"/>
        <w:rPr>
          <w:rFonts w:asciiTheme="minorHAnsi" w:hAnsiTheme="minorHAnsi" w:cs="Calibri"/>
        </w:rPr>
      </w:pPr>
      <w:r w:rsidRPr="00CE5CAE">
        <w:rPr>
          <w:rFonts w:asciiTheme="minorHAnsi" w:hAnsiTheme="minorHAnsi" w:cs="Calibri"/>
        </w:rPr>
        <w:t>Para formalizar la postulación, los interesados que reúnan los requisitos deberán presentar la siguiente documentación:</w:t>
      </w:r>
    </w:p>
    <w:p w:rsidR="007D170A" w:rsidRPr="00CE5CAE" w:rsidRDefault="007D170A" w:rsidP="007D170A">
      <w:pPr>
        <w:numPr>
          <w:ilvl w:val="0"/>
          <w:numId w:val="4"/>
        </w:numPr>
        <w:tabs>
          <w:tab w:val="clear" w:pos="720"/>
        </w:tabs>
        <w:ind w:left="1080"/>
        <w:jc w:val="both"/>
        <w:rPr>
          <w:rFonts w:asciiTheme="minorHAnsi" w:hAnsiTheme="minorHAnsi" w:cs="Tahoma"/>
          <w:bCs/>
          <w:sz w:val="20"/>
          <w:szCs w:val="20"/>
        </w:rPr>
      </w:pPr>
      <w:r w:rsidRPr="00CE5CAE">
        <w:rPr>
          <w:rFonts w:asciiTheme="minorHAnsi" w:hAnsiTheme="minorHAnsi" w:cs="Tahoma"/>
          <w:bCs/>
          <w:sz w:val="20"/>
          <w:szCs w:val="20"/>
        </w:rPr>
        <w:t>Ficha de Postulación, según formato adjunto. (Anexo 1)</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Currículum vitae, según formato adjunto. (Anexo 2)</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Fotocopia </w:t>
      </w:r>
      <w:r w:rsidR="000C69C8" w:rsidRPr="00CE5CAE">
        <w:rPr>
          <w:rFonts w:asciiTheme="minorHAnsi" w:hAnsiTheme="minorHAnsi" w:cs="Tahoma"/>
          <w:bCs/>
          <w:sz w:val="20"/>
          <w:szCs w:val="20"/>
        </w:rPr>
        <w:t>simple de</w:t>
      </w:r>
      <w:r w:rsidRPr="00CE5CAE">
        <w:rPr>
          <w:rFonts w:asciiTheme="minorHAnsi" w:hAnsiTheme="minorHAnsi" w:cs="Tahoma"/>
          <w:bCs/>
          <w:sz w:val="20"/>
          <w:szCs w:val="20"/>
        </w:rPr>
        <w:t xml:space="preserve"> certificado de título profesional o nivel de estudios correspondiente.</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Fotocopia </w:t>
      </w:r>
      <w:r w:rsidR="000C69C8" w:rsidRPr="00CE5CAE">
        <w:rPr>
          <w:rFonts w:asciiTheme="minorHAnsi" w:hAnsiTheme="minorHAnsi" w:cs="Tahoma"/>
          <w:bCs/>
          <w:sz w:val="20"/>
          <w:szCs w:val="20"/>
        </w:rPr>
        <w:t xml:space="preserve">simple </w:t>
      </w:r>
      <w:r w:rsidRPr="00CE5CAE">
        <w:rPr>
          <w:rFonts w:asciiTheme="minorHAnsi" w:hAnsiTheme="minorHAnsi" w:cs="Tahoma"/>
          <w:bCs/>
          <w:sz w:val="20"/>
          <w:szCs w:val="20"/>
        </w:rPr>
        <w:t xml:space="preserve">de certificados que acrediten capacitación y </w:t>
      </w:r>
      <w:proofErr w:type="spellStart"/>
      <w:r w:rsidRPr="00CE5CAE">
        <w:rPr>
          <w:rFonts w:asciiTheme="minorHAnsi" w:hAnsiTheme="minorHAnsi" w:cs="Tahoma"/>
          <w:bCs/>
          <w:sz w:val="20"/>
          <w:szCs w:val="20"/>
        </w:rPr>
        <w:t>postítulos</w:t>
      </w:r>
      <w:proofErr w:type="spellEnd"/>
      <w:r w:rsidRPr="00CE5CAE">
        <w:rPr>
          <w:rFonts w:asciiTheme="minorHAnsi" w:hAnsiTheme="minorHAnsi" w:cs="Tahoma"/>
          <w:bCs/>
          <w:sz w:val="20"/>
          <w:szCs w:val="20"/>
        </w:rPr>
        <w:t xml:space="preserve"> o postgrados.</w:t>
      </w:r>
    </w:p>
    <w:p w:rsidR="008C62EF"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Declaración jurada simple que acredite que no se encuentra afecto a las inhabilidades</w:t>
      </w:r>
      <w:r w:rsidR="005C2435">
        <w:rPr>
          <w:rFonts w:asciiTheme="minorHAnsi" w:hAnsiTheme="minorHAnsi" w:cs="Tahoma"/>
          <w:bCs/>
          <w:sz w:val="20"/>
          <w:szCs w:val="20"/>
        </w:rPr>
        <w:t xml:space="preserve"> </w:t>
      </w:r>
      <w:r w:rsidRPr="00CE5CAE">
        <w:rPr>
          <w:rFonts w:asciiTheme="minorHAnsi" w:hAnsiTheme="minorHAnsi" w:cs="Tahoma"/>
          <w:bCs/>
          <w:sz w:val="20"/>
          <w:szCs w:val="20"/>
        </w:rPr>
        <w:t xml:space="preserve">contempladas en </w:t>
      </w:r>
      <w:r w:rsidR="00E26CA4" w:rsidRPr="00CE5CAE">
        <w:rPr>
          <w:rFonts w:asciiTheme="minorHAnsi" w:hAnsiTheme="minorHAnsi" w:cs="Tahoma"/>
          <w:bCs/>
          <w:sz w:val="20"/>
          <w:szCs w:val="20"/>
        </w:rPr>
        <w:t xml:space="preserve">el </w:t>
      </w:r>
      <w:r w:rsidRPr="00CE5CAE">
        <w:rPr>
          <w:rFonts w:asciiTheme="minorHAnsi" w:hAnsiTheme="minorHAnsi" w:cs="Tahoma"/>
          <w:bCs/>
          <w:sz w:val="20"/>
          <w:szCs w:val="20"/>
        </w:rPr>
        <w:t xml:space="preserve">artículo 54 del DFL N°1/19.653 de 2000 del Ministerio Secretaría General de la Presidencia, que fija el texto refundido, coordinado y sistematizado de la Ley N° 18.575, Orgánica Constitucional de Bases Generales de la Administración del Estado  (Ver anexo 3). </w:t>
      </w:r>
      <w:r w:rsidR="008C62EF" w:rsidRPr="00CE5CAE">
        <w:rPr>
          <w:rFonts w:asciiTheme="minorHAnsi" w:hAnsiTheme="minorHAnsi" w:cs="Tahoma"/>
          <w:bCs/>
          <w:sz w:val="20"/>
          <w:szCs w:val="20"/>
        </w:rPr>
        <w:t>Si se detectase que las declaraciones adolecen de falsedad, se presentará la correspondiente denuncia ante el Ministerio Público, a fin de que se investigue eventual responsabilidad penal.</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Fotocopia simple de la Cédula Nacional de Identidad.</w:t>
      </w:r>
    </w:p>
    <w:p w:rsidR="000C69C8" w:rsidRPr="00CE5CAE" w:rsidRDefault="000C69C8"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Certificado que acredite  </w:t>
      </w:r>
      <w:r w:rsidR="00884B89" w:rsidRPr="00CE5CAE">
        <w:rPr>
          <w:rFonts w:asciiTheme="minorHAnsi" w:hAnsiTheme="minorHAnsi" w:cs="Tahoma"/>
          <w:bCs/>
          <w:sz w:val="20"/>
          <w:szCs w:val="20"/>
        </w:rPr>
        <w:t xml:space="preserve">experiencia laboral </w:t>
      </w:r>
      <w:r w:rsidRPr="00CE5CAE">
        <w:rPr>
          <w:rFonts w:asciiTheme="minorHAnsi" w:hAnsiTheme="minorHAnsi" w:cs="Tahoma"/>
          <w:bCs/>
          <w:sz w:val="20"/>
          <w:szCs w:val="20"/>
        </w:rPr>
        <w:t>(anexo 4 formato sugerido)</w:t>
      </w:r>
    </w:p>
    <w:p w:rsidR="000C69C8" w:rsidRPr="00CE5CAE" w:rsidRDefault="000C69C8" w:rsidP="003A433E">
      <w:pPr>
        <w:pStyle w:val="Prrafodelista"/>
        <w:numPr>
          <w:ilvl w:val="0"/>
          <w:numId w:val="19"/>
        </w:numPr>
        <w:jc w:val="both"/>
        <w:rPr>
          <w:rFonts w:asciiTheme="minorHAnsi" w:hAnsiTheme="minorHAnsi" w:cs="Tahoma"/>
          <w:bCs/>
          <w:sz w:val="20"/>
          <w:szCs w:val="20"/>
        </w:rPr>
      </w:pPr>
      <w:r w:rsidRPr="00CE5CAE">
        <w:rPr>
          <w:rFonts w:asciiTheme="minorHAnsi" w:hAnsiTheme="minorHAnsi" w:cs="Tahoma"/>
          <w:bCs/>
          <w:sz w:val="20"/>
          <w:szCs w:val="20"/>
        </w:rPr>
        <w:t xml:space="preserve">Para estos efectos, el (los) certificado (os) </w:t>
      </w:r>
      <w:r w:rsidR="0084548C" w:rsidRPr="00CE5CAE">
        <w:rPr>
          <w:rFonts w:asciiTheme="minorHAnsi" w:hAnsiTheme="minorHAnsi" w:cs="Tahoma"/>
          <w:bCs/>
          <w:sz w:val="20"/>
          <w:szCs w:val="20"/>
        </w:rPr>
        <w:t>debe(n) contener la identificación de la institución /empresa, nombre del postulante, la especificación del (los) cargos ocupado(s), inicio y fin del período de desempeño</w:t>
      </w:r>
      <w:r w:rsidR="00860879">
        <w:rPr>
          <w:rFonts w:asciiTheme="minorHAnsi" w:hAnsiTheme="minorHAnsi" w:cs="Tahoma"/>
          <w:bCs/>
          <w:sz w:val="20"/>
          <w:szCs w:val="20"/>
        </w:rPr>
        <w:t xml:space="preserve"> </w:t>
      </w:r>
      <w:r w:rsidR="0084548C" w:rsidRPr="00CE5CAE">
        <w:rPr>
          <w:rFonts w:asciiTheme="minorHAnsi" w:hAnsiTheme="minorHAnsi" w:cs="Tahoma"/>
          <w:bCs/>
          <w:sz w:val="20"/>
          <w:szCs w:val="20"/>
        </w:rPr>
        <w:t xml:space="preserve">(día, mes, año), nombre completo y firma de </w:t>
      </w:r>
      <w:r w:rsidR="006822EF" w:rsidRPr="00CE5CAE">
        <w:rPr>
          <w:rFonts w:asciiTheme="minorHAnsi" w:hAnsiTheme="minorHAnsi" w:cs="Tahoma"/>
          <w:bCs/>
          <w:sz w:val="20"/>
          <w:szCs w:val="20"/>
        </w:rPr>
        <w:t>quién lo extiende, además el ti</w:t>
      </w:r>
      <w:r w:rsidR="0084548C" w:rsidRPr="00CE5CAE">
        <w:rPr>
          <w:rFonts w:asciiTheme="minorHAnsi" w:hAnsiTheme="minorHAnsi" w:cs="Tahoma"/>
          <w:bCs/>
          <w:sz w:val="20"/>
          <w:szCs w:val="20"/>
        </w:rPr>
        <w:t>mbre de la organización que certifica. Idealmente deberá indicar teléfono y/o correo electrónico de contacto de la persona que certifica.</w:t>
      </w:r>
    </w:p>
    <w:p w:rsidR="0084548C" w:rsidRPr="00CE5CAE" w:rsidRDefault="0084548C" w:rsidP="003A433E">
      <w:pPr>
        <w:pStyle w:val="Prrafodelista"/>
        <w:numPr>
          <w:ilvl w:val="0"/>
          <w:numId w:val="19"/>
        </w:numPr>
        <w:jc w:val="both"/>
        <w:rPr>
          <w:rFonts w:asciiTheme="minorHAnsi" w:hAnsiTheme="minorHAnsi" w:cs="Tahoma"/>
          <w:bCs/>
          <w:sz w:val="20"/>
          <w:szCs w:val="20"/>
        </w:rPr>
      </w:pPr>
      <w:r w:rsidRPr="00CE5CAE">
        <w:rPr>
          <w:rFonts w:asciiTheme="minorHAnsi" w:hAnsiTheme="minorHAnsi" w:cs="Tahoma"/>
          <w:bCs/>
          <w:sz w:val="20"/>
          <w:szCs w:val="20"/>
        </w:rPr>
        <w:t>No se considerará documento válido para acreditar experiencia: Certificados extendidos por el mismo postulante, currículum vitae, resoluciones de nombramiento, contrato de trabajo, finiquitos, boletas de honorarios, certificado de cotizaciones previsionales, cartas de recomendación, liquidaciones de sueldo, link o copia de páginas web en donde aparezca el postulante, correos electrónicos que hagan mención a trabajos/proyectos realizados o cualquier otro documento que no se ajuste a lo indicado en el párrafo precedente.</w:t>
      </w:r>
    </w:p>
    <w:p w:rsidR="00B71428" w:rsidRPr="00CE5CAE" w:rsidRDefault="00B71428" w:rsidP="00B71428">
      <w:pPr>
        <w:ind w:left="1080"/>
        <w:jc w:val="both"/>
        <w:rPr>
          <w:rFonts w:asciiTheme="minorHAnsi" w:hAnsiTheme="minorHAnsi" w:cs="Tahoma"/>
          <w:bCs/>
          <w:sz w:val="20"/>
          <w:szCs w:val="20"/>
        </w:rPr>
      </w:pPr>
    </w:p>
    <w:p w:rsidR="009115AA" w:rsidRPr="00CE5CAE" w:rsidRDefault="006A36EE" w:rsidP="00F07DA9">
      <w:pPr>
        <w:pStyle w:val="Textocomentario"/>
        <w:numPr>
          <w:ilvl w:val="1"/>
          <w:numId w:val="3"/>
        </w:numPr>
        <w:jc w:val="both"/>
        <w:rPr>
          <w:rFonts w:asciiTheme="minorHAnsi" w:hAnsiTheme="minorHAnsi" w:cs="Calibri"/>
          <w:b/>
        </w:rPr>
      </w:pPr>
      <w:r w:rsidRPr="00CE5CAE">
        <w:rPr>
          <w:rFonts w:asciiTheme="minorHAnsi" w:hAnsiTheme="minorHAnsi" w:cs="Calibri"/>
          <w:b/>
        </w:rPr>
        <w:t>Recepción de antecedentes.</w:t>
      </w:r>
    </w:p>
    <w:p w:rsidR="00EC1588" w:rsidRPr="00CE5CAE" w:rsidRDefault="00AF5070" w:rsidP="00EC1588">
      <w:pPr>
        <w:pStyle w:val="Textocomentario"/>
        <w:ind w:left="720"/>
        <w:jc w:val="both"/>
        <w:rPr>
          <w:rFonts w:asciiTheme="minorHAnsi" w:hAnsiTheme="minorHAnsi" w:cs="Calibri"/>
          <w:i/>
        </w:rPr>
      </w:pPr>
      <w:r w:rsidRPr="00CE5CAE">
        <w:rPr>
          <w:rFonts w:asciiTheme="minorHAnsi" w:hAnsiTheme="minorHAnsi" w:cs="Calibri"/>
        </w:rPr>
        <w:t>Las bases y sus respectivos formularios de postulación se encontrarán disponibles para descargarlos desde la</w:t>
      </w:r>
      <w:r w:rsidR="003633DC" w:rsidRPr="00CE5CAE">
        <w:rPr>
          <w:rFonts w:asciiTheme="minorHAnsi" w:hAnsiTheme="minorHAnsi" w:cs="Calibri"/>
        </w:rPr>
        <w:t>s</w:t>
      </w:r>
      <w:r w:rsidRPr="00CE5CAE">
        <w:rPr>
          <w:rFonts w:asciiTheme="minorHAnsi" w:hAnsiTheme="minorHAnsi" w:cs="Calibri"/>
        </w:rPr>
        <w:t xml:space="preserve"> página</w:t>
      </w:r>
      <w:r w:rsidR="003633DC" w:rsidRPr="00CE5CAE">
        <w:rPr>
          <w:rFonts w:asciiTheme="minorHAnsi" w:hAnsiTheme="minorHAnsi" w:cs="Calibri"/>
        </w:rPr>
        <w:t>s</w:t>
      </w:r>
      <w:r w:rsidRPr="00CE5CAE">
        <w:rPr>
          <w:rFonts w:asciiTheme="minorHAnsi" w:hAnsiTheme="minorHAnsi" w:cs="Calibri"/>
        </w:rPr>
        <w:t xml:space="preserve"> </w:t>
      </w:r>
      <w:r w:rsidR="003633DC" w:rsidRPr="00CE5CAE">
        <w:rPr>
          <w:rFonts w:asciiTheme="minorHAnsi" w:hAnsiTheme="minorHAnsi" w:cs="Calibri"/>
        </w:rPr>
        <w:t>web</w:t>
      </w:r>
      <w:r w:rsidR="003633DC" w:rsidRPr="00CE5CAE">
        <w:rPr>
          <w:rFonts w:asciiTheme="minorHAnsi" w:hAnsiTheme="minorHAnsi"/>
        </w:rPr>
        <w:t xml:space="preserve"> </w:t>
      </w:r>
      <w:hyperlink r:id="rId10" w:history="1">
        <w:r w:rsidR="003633DC" w:rsidRPr="009E5E41">
          <w:rPr>
            <w:rStyle w:val="Hipervnculo"/>
            <w:rFonts w:asciiTheme="minorHAnsi" w:hAnsiTheme="minorHAnsi"/>
            <w:color w:val="auto"/>
          </w:rPr>
          <w:t>www.minvu.cl</w:t>
        </w:r>
      </w:hyperlink>
      <w:r w:rsidR="003633DC" w:rsidRPr="009E5E41">
        <w:rPr>
          <w:rFonts w:asciiTheme="minorHAnsi" w:hAnsiTheme="minorHAnsi" w:cs="Calibri"/>
        </w:rPr>
        <w:t xml:space="preserve"> y</w:t>
      </w:r>
      <w:r w:rsidR="009E5E41" w:rsidRPr="009E5E41">
        <w:rPr>
          <w:rFonts w:asciiTheme="minorHAnsi" w:hAnsiTheme="minorHAnsi" w:cs="Calibri"/>
        </w:rPr>
        <w:t xml:space="preserve">  </w:t>
      </w:r>
      <w:hyperlink r:id="rId11" w:history="1">
        <w:r w:rsidR="009E5E41" w:rsidRPr="009E5E41">
          <w:rPr>
            <w:rStyle w:val="Hipervnculo"/>
            <w:rFonts w:asciiTheme="minorHAnsi" w:hAnsiTheme="minorHAnsi"/>
            <w:color w:val="auto"/>
          </w:rPr>
          <w:t>http://serviuantofagasta.minvu.gob.cl</w:t>
        </w:r>
      </w:hyperlink>
      <w:hyperlink r:id="rId12" w:history="1"/>
      <w:r w:rsidR="009E5E41" w:rsidRPr="009E5E41">
        <w:rPr>
          <w:rStyle w:val="Hipervnculo"/>
          <w:rFonts w:asciiTheme="minorHAnsi" w:hAnsiTheme="minorHAnsi" w:cs="Calibri"/>
          <w:color w:val="auto"/>
        </w:rPr>
        <w:t xml:space="preserve"> </w:t>
      </w:r>
      <w:r w:rsidR="003633DC" w:rsidRPr="009E5E41">
        <w:rPr>
          <w:rFonts w:asciiTheme="minorHAnsi" w:hAnsiTheme="minorHAnsi" w:cs="Calibri"/>
        </w:rPr>
        <w:t xml:space="preserve"> </w:t>
      </w:r>
      <w:r w:rsidR="0055252E" w:rsidRPr="009E5E41">
        <w:rPr>
          <w:rFonts w:asciiTheme="minorHAnsi" w:hAnsiTheme="minorHAnsi" w:cs="Calibri"/>
        </w:rPr>
        <w:t xml:space="preserve">a contar </w:t>
      </w:r>
      <w:r w:rsidR="0055252E" w:rsidRPr="00860879">
        <w:rPr>
          <w:rFonts w:asciiTheme="minorHAnsi" w:hAnsiTheme="minorHAnsi" w:cs="Calibri"/>
        </w:rPr>
        <w:t xml:space="preserve">del </w:t>
      </w:r>
      <w:r w:rsidR="00F118BF" w:rsidRPr="00860879">
        <w:rPr>
          <w:rFonts w:asciiTheme="minorHAnsi" w:hAnsiTheme="minorHAnsi" w:cs="Calibri"/>
        </w:rPr>
        <w:t xml:space="preserve">martes </w:t>
      </w:r>
      <w:r w:rsidR="0048622E">
        <w:rPr>
          <w:rFonts w:asciiTheme="minorHAnsi" w:hAnsiTheme="minorHAnsi" w:cs="Calibri"/>
        </w:rPr>
        <w:t>16 DE ENERO 2017</w:t>
      </w:r>
      <w:r w:rsidR="00127357">
        <w:rPr>
          <w:rFonts w:asciiTheme="minorHAnsi" w:hAnsiTheme="minorHAnsi" w:cs="Calibri"/>
        </w:rPr>
        <w:t xml:space="preserve"> </w:t>
      </w:r>
      <w:bookmarkStart w:id="0" w:name="_GoBack"/>
      <w:bookmarkEnd w:id="0"/>
      <w:r w:rsidRPr="00CE5CAE">
        <w:rPr>
          <w:rFonts w:asciiTheme="minorHAnsi" w:hAnsiTheme="minorHAnsi" w:cs="Calibri"/>
        </w:rPr>
        <w:t>entendiéndose plenamente conocidas por todos los postulantes</w:t>
      </w:r>
      <w:r w:rsidR="003633DC" w:rsidRPr="00CE5CAE">
        <w:rPr>
          <w:rFonts w:asciiTheme="minorHAnsi" w:hAnsiTheme="minorHAnsi" w:cs="Calibri"/>
          <w:i/>
        </w:rPr>
        <w:t>.</w:t>
      </w:r>
    </w:p>
    <w:p w:rsidR="00823EFC" w:rsidRPr="00CE5CAE" w:rsidRDefault="00823EFC" w:rsidP="00EC1588">
      <w:pPr>
        <w:pStyle w:val="Textocomentario"/>
        <w:ind w:left="720"/>
        <w:jc w:val="both"/>
        <w:rPr>
          <w:rFonts w:asciiTheme="minorHAnsi" w:hAnsiTheme="minorHAnsi"/>
        </w:rPr>
      </w:pPr>
      <w:r w:rsidRPr="00CE5CAE">
        <w:rPr>
          <w:rFonts w:asciiTheme="minorHAnsi" w:hAnsiTheme="minorHAnsi" w:cs="Calibri"/>
        </w:rPr>
        <w:t xml:space="preserve">El </w:t>
      </w:r>
      <w:r w:rsidR="0055252E" w:rsidRPr="00CE5CAE">
        <w:rPr>
          <w:rFonts w:asciiTheme="minorHAnsi" w:hAnsiTheme="minorHAnsi" w:cs="Calibri"/>
        </w:rPr>
        <w:t>D</w:t>
      </w:r>
      <w:r w:rsidRPr="00CE5CAE">
        <w:rPr>
          <w:rFonts w:asciiTheme="minorHAnsi" w:hAnsiTheme="minorHAnsi" w:cs="Calibri"/>
        </w:rPr>
        <w:t xml:space="preserve">epartamento de </w:t>
      </w:r>
      <w:r w:rsidR="0055252E" w:rsidRPr="00CE5CAE">
        <w:rPr>
          <w:rFonts w:asciiTheme="minorHAnsi" w:hAnsiTheme="minorHAnsi" w:cs="Calibri"/>
        </w:rPr>
        <w:t>Gestión de Personas</w:t>
      </w:r>
      <w:r w:rsidRPr="00CE5CAE">
        <w:rPr>
          <w:rFonts w:asciiTheme="minorHAnsi" w:hAnsiTheme="minorHAnsi" w:cs="Calibri"/>
        </w:rPr>
        <w:t>, efectuará a través de la casilla MINVU EMP</w:t>
      </w:r>
      <w:r w:rsidR="0055252E" w:rsidRPr="00CE5CAE">
        <w:rPr>
          <w:rFonts w:asciiTheme="minorHAnsi" w:hAnsiTheme="minorHAnsi" w:cs="Calibri"/>
        </w:rPr>
        <w:t>L</w:t>
      </w:r>
      <w:r w:rsidRPr="00CE5CAE">
        <w:rPr>
          <w:rFonts w:asciiTheme="minorHAnsi" w:hAnsiTheme="minorHAnsi" w:cs="Calibri"/>
        </w:rPr>
        <w:t>EOS una publicación interna de la presente convocatoria, para conocimiento del personal del Ministerio de Vivienda y Urbanismo, a nivel nacional.</w:t>
      </w:r>
    </w:p>
    <w:p w:rsidR="00444216" w:rsidRPr="00CE5CAE" w:rsidRDefault="00AF5070" w:rsidP="00444216">
      <w:pPr>
        <w:ind w:left="720"/>
        <w:jc w:val="both"/>
        <w:rPr>
          <w:rFonts w:asciiTheme="minorHAnsi" w:hAnsiTheme="minorHAnsi" w:cs="Calibri"/>
          <w:sz w:val="20"/>
          <w:szCs w:val="20"/>
        </w:rPr>
      </w:pPr>
      <w:r w:rsidRPr="00CE5CAE">
        <w:rPr>
          <w:rFonts w:asciiTheme="minorHAnsi" w:hAnsiTheme="minorHAnsi" w:cs="Calibri"/>
          <w:sz w:val="20"/>
          <w:szCs w:val="20"/>
        </w:rPr>
        <w:t xml:space="preserve">La recepción de postulaciones y antecedentes se extenderá </w:t>
      </w:r>
      <w:r w:rsidR="005938D7" w:rsidRPr="00860879">
        <w:rPr>
          <w:rFonts w:asciiTheme="minorHAnsi" w:hAnsiTheme="minorHAnsi" w:cs="Calibri"/>
          <w:b/>
          <w:sz w:val="20"/>
          <w:szCs w:val="20"/>
        </w:rPr>
        <w:t xml:space="preserve">desde el </w:t>
      </w:r>
      <w:r w:rsidR="0048622E" w:rsidRPr="00860879">
        <w:rPr>
          <w:rFonts w:asciiTheme="minorHAnsi" w:hAnsiTheme="minorHAnsi" w:cs="Calibri"/>
          <w:b/>
          <w:sz w:val="20"/>
          <w:szCs w:val="20"/>
        </w:rPr>
        <w:t xml:space="preserve">16 enero </w:t>
      </w:r>
      <w:r w:rsidR="003A22BA" w:rsidRPr="00860879">
        <w:rPr>
          <w:rFonts w:asciiTheme="minorHAnsi" w:hAnsiTheme="minorHAnsi" w:cs="Calibri"/>
          <w:b/>
          <w:sz w:val="20"/>
          <w:szCs w:val="20"/>
        </w:rPr>
        <w:t xml:space="preserve"> </w:t>
      </w:r>
      <w:r w:rsidR="00823EFC" w:rsidRPr="00860879">
        <w:rPr>
          <w:rFonts w:asciiTheme="minorHAnsi" w:hAnsiTheme="minorHAnsi" w:cs="Calibri"/>
          <w:b/>
          <w:sz w:val="20"/>
          <w:szCs w:val="20"/>
        </w:rPr>
        <w:t xml:space="preserve"> </w:t>
      </w:r>
      <w:r w:rsidR="005938D7" w:rsidRPr="00860879">
        <w:rPr>
          <w:rFonts w:asciiTheme="minorHAnsi" w:hAnsiTheme="minorHAnsi" w:cs="Calibri"/>
          <w:b/>
          <w:sz w:val="20"/>
          <w:szCs w:val="20"/>
        </w:rPr>
        <w:t xml:space="preserve">hasta las </w:t>
      </w:r>
      <w:r w:rsidRPr="00860879">
        <w:rPr>
          <w:rFonts w:asciiTheme="minorHAnsi" w:hAnsiTheme="minorHAnsi" w:cs="Calibri"/>
          <w:b/>
          <w:sz w:val="20"/>
          <w:szCs w:val="20"/>
        </w:rPr>
        <w:t xml:space="preserve"> </w:t>
      </w:r>
      <w:r w:rsidR="00F04312" w:rsidRPr="00860879">
        <w:rPr>
          <w:rFonts w:asciiTheme="minorHAnsi" w:hAnsiTheme="minorHAnsi"/>
          <w:b/>
          <w:sz w:val="20"/>
          <w:szCs w:val="20"/>
        </w:rPr>
        <w:t>13</w:t>
      </w:r>
      <w:r w:rsidR="00BB22CB" w:rsidRPr="00860879">
        <w:rPr>
          <w:rFonts w:asciiTheme="minorHAnsi" w:hAnsiTheme="minorHAnsi"/>
          <w:b/>
          <w:sz w:val="20"/>
          <w:szCs w:val="20"/>
        </w:rPr>
        <w:t>:00 horas del</w:t>
      </w:r>
      <w:r w:rsidR="00F118BF" w:rsidRPr="00860879">
        <w:rPr>
          <w:rFonts w:asciiTheme="minorHAnsi" w:hAnsiTheme="minorHAnsi"/>
          <w:b/>
          <w:sz w:val="20"/>
          <w:szCs w:val="20"/>
        </w:rPr>
        <w:t xml:space="preserve"> </w:t>
      </w:r>
      <w:r w:rsidR="0048622E" w:rsidRPr="00860879">
        <w:rPr>
          <w:rFonts w:asciiTheme="minorHAnsi" w:hAnsiTheme="minorHAnsi"/>
          <w:b/>
          <w:sz w:val="20"/>
          <w:szCs w:val="20"/>
        </w:rPr>
        <w:t>25 enero 2017</w:t>
      </w:r>
      <w:r w:rsidR="0056341C">
        <w:rPr>
          <w:rFonts w:asciiTheme="minorHAnsi" w:hAnsiTheme="minorHAnsi"/>
          <w:b/>
          <w:sz w:val="20"/>
          <w:szCs w:val="20"/>
        </w:rPr>
        <w:t xml:space="preserve"> </w:t>
      </w:r>
      <w:r w:rsidR="00351939" w:rsidRPr="00D72215">
        <w:rPr>
          <w:rFonts w:asciiTheme="minorHAnsi" w:hAnsiTheme="minorHAnsi"/>
          <w:b/>
          <w:sz w:val="20"/>
          <w:szCs w:val="20"/>
        </w:rPr>
        <w:t xml:space="preserve"> </w:t>
      </w:r>
      <w:r w:rsidR="00444216" w:rsidRPr="00D72215">
        <w:rPr>
          <w:rFonts w:asciiTheme="minorHAnsi" w:hAnsiTheme="minorHAnsi"/>
          <w:sz w:val="20"/>
          <w:szCs w:val="20"/>
        </w:rPr>
        <w:t>en Oficina de Partes de SERVIU Región de Antofagasta, en la siguiente dirección y</w:t>
      </w:r>
      <w:r w:rsidR="0055252E" w:rsidRPr="00D72215">
        <w:rPr>
          <w:rFonts w:asciiTheme="minorHAnsi" w:hAnsiTheme="minorHAnsi"/>
          <w:sz w:val="20"/>
          <w:szCs w:val="20"/>
        </w:rPr>
        <w:t xml:space="preserve"> en</w:t>
      </w:r>
      <w:r w:rsidR="00444216" w:rsidRPr="00D72215">
        <w:rPr>
          <w:rFonts w:asciiTheme="minorHAnsi" w:hAnsiTheme="minorHAnsi"/>
          <w:sz w:val="20"/>
          <w:szCs w:val="20"/>
        </w:rPr>
        <w:t xml:space="preserve"> sobre </w:t>
      </w:r>
      <w:r w:rsidR="00444216" w:rsidRPr="00CE5CAE">
        <w:rPr>
          <w:rFonts w:asciiTheme="minorHAnsi" w:hAnsiTheme="minorHAnsi"/>
          <w:sz w:val="20"/>
          <w:szCs w:val="20"/>
        </w:rPr>
        <w:t xml:space="preserve">dirigido a: </w:t>
      </w:r>
      <w:r w:rsidR="00EC1588" w:rsidRPr="00CE5CAE">
        <w:rPr>
          <w:rFonts w:asciiTheme="minorHAnsi" w:hAnsiTheme="minorHAnsi" w:cs="Calibri"/>
          <w:sz w:val="20"/>
          <w:szCs w:val="20"/>
        </w:rPr>
        <w:t xml:space="preserve"> </w:t>
      </w:r>
    </w:p>
    <w:p w:rsidR="00BD20D5" w:rsidRPr="00CE5CAE" w:rsidRDefault="00BD20D5" w:rsidP="00444216">
      <w:pPr>
        <w:ind w:left="720"/>
        <w:jc w:val="both"/>
        <w:rPr>
          <w:rFonts w:asciiTheme="minorHAnsi" w:hAnsiTheme="minorHAns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tblGrid>
      <w:tr w:rsidR="00444216" w:rsidRPr="00CE5CAE" w:rsidTr="005A413C">
        <w:trPr>
          <w:jc w:val="center"/>
        </w:trPr>
        <w:tc>
          <w:tcPr>
            <w:tcW w:w="7892" w:type="dxa"/>
            <w:shd w:val="clear" w:color="auto" w:fill="auto"/>
          </w:tcPr>
          <w:p w:rsidR="00444216" w:rsidRPr="00CE5CAE" w:rsidRDefault="00444216" w:rsidP="009E4020">
            <w:pPr>
              <w:pStyle w:val="Textocomentario"/>
              <w:jc w:val="both"/>
              <w:rPr>
                <w:rFonts w:asciiTheme="minorHAnsi" w:hAnsiTheme="minorHAnsi" w:cs="Calibri"/>
              </w:rPr>
            </w:pPr>
            <w:r w:rsidRPr="00CE5CAE">
              <w:rPr>
                <w:rFonts w:asciiTheme="minorHAnsi" w:hAnsiTheme="minorHAnsi" w:cs="Calibri"/>
              </w:rPr>
              <w:t xml:space="preserve">                                                                   </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Servicio de Vivienda y Urbanización Región de Antofagasta</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Sección Administración – Unidad de Personal</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Pasaje La Frontera N° 110, ciudad de Antofagasta</w:t>
            </w:r>
          </w:p>
          <w:p w:rsidR="00444216" w:rsidRPr="00CE5CAE" w:rsidRDefault="00444216" w:rsidP="003A22BA">
            <w:pPr>
              <w:pStyle w:val="Textocomentario"/>
              <w:ind w:left="720" w:hanging="648"/>
              <w:jc w:val="center"/>
              <w:rPr>
                <w:rFonts w:asciiTheme="minorHAnsi" w:hAnsiTheme="minorHAnsi" w:cs="Calibri"/>
              </w:rPr>
            </w:pPr>
            <w:r w:rsidRPr="00CE5CAE">
              <w:rPr>
                <w:rFonts w:asciiTheme="minorHAnsi" w:hAnsiTheme="minorHAnsi"/>
              </w:rPr>
              <w:t xml:space="preserve">REF.: </w:t>
            </w:r>
            <w:r w:rsidRPr="00860879">
              <w:rPr>
                <w:rFonts w:asciiTheme="minorHAnsi" w:hAnsiTheme="minorHAnsi"/>
              </w:rPr>
              <w:t>Postula al cargo</w:t>
            </w:r>
            <w:r w:rsidR="0063049D" w:rsidRPr="00860879">
              <w:rPr>
                <w:rFonts w:asciiTheme="minorHAnsi" w:hAnsiTheme="minorHAnsi"/>
              </w:rPr>
              <w:t xml:space="preserve"> </w:t>
            </w:r>
            <w:r w:rsidR="00E24B6F">
              <w:rPr>
                <w:rFonts w:asciiTheme="minorHAnsi" w:hAnsiTheme="minorHAnsi"/>
              </w:rPr>
              <w:t>Técnico Jurídico</w:t>
            </w:r>
          </w:p>
        </w:tc>
      </w:tr>
    </w:tbl>
    <w:p w:rsidR="000C1419" w:rsidRDefault="000C1419" w:rsidP="001D1149">
      <w:pPr>
        <w:pStyle w:val="Textocomentario"/>
        <w:ind w:left="720"/>
        <w:jc w:val="both"/>
        <w:rPr>
          <w:rFonts w:asciiTheme="minorHAnsi" w:hAnsiTheme="minorHAnsi"/>
        </w:rPr>
      </w:pPr>
    </w:p>
    <w:p w:rsidR="00932819" w:rsidRPr="00CE5CAE" w:rsidRDefault="00473A22" w:rsidP="001D1149">
      <w:pPr>
        <w:pStyle w:val="Textocomentario"/>
        <w:ind w:left="720"/>
        <w:jc w:val="both"/>
        <w:rPr>
          <w:rFonts w:asciiTheme="minorHAnsi" w:hAnsiTheme="minorHAnsi"/>
        </w:rPr>
      </w:pPr>
      <w:r w:rsidRPr="00CE5CAE">
        <w:rPr>
          <w:rFonts w:asciiTheme="minorHAnsi" w:hAnsiTheme="minorHAnsi"/>
        </w:rPr>
        <w:t>No se recibirán postulaciones ni antecedentes fuera de plazo.</w:t>
      </w:r>
    </w:p>
    <w:p w:rsidR="00473A22" w:rsidRPr="00CE5CAE" w:rsidRDefault="00473A22" w:rsidP="001D1149">
      <w:pPr>
        <w:pStyle w:val="Textocomentario"/>
        <w:ind w:left="720"/>
        <w:jc w:val="both"/>
        <w:rPr>
          <w:rFonts w:asciiTheme="minorHAnsi" w:hAnsiTheme="minorHAnsi"/>
        </w:rPr>
      </w:pP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Serán consideradas dentro del proceso de selección, aquellas postulaciones rec</w:t>
      </w:r>
      <w:r w:rsidR="0063049D" w:rsidRPr="00CE5CAE">
        <w:rPr>
          <w:rFonts w:asciiTheme="minorHAnsi" w:hAnsiTheme="minorHAnsi"/>
        </w:rPr>
        <w:t>ibidas</w:t>
      </w:r>
      <w:r w:rsidRPr="00CE5CAE">
        <w:rPr>
          <w:rFonts w:asciiTheme="minorHAnsi" w:hAnsiTheme="minorHAnsi"/>
        </w:rPr>
        <w:t xml:space="preserve"> correo certificado y que excedan el plazo máximo de recepción de antecedentes, pero que consignen en el timbre de la empresa de correos, que se despacharon dentro del plazo establecido.</w:t>
      </w:r>
    </w:p>
    <w:p w:rsidR="00CF5F48" w:rsidRDefault="00CF5F48" w:rsidP="001D1149">
      <w:pPr>
        <w:pStyle w:val="Textocomentario"/>
        <w:ind w:left="720"/>
        <w:jc w:val="both"/>
        <w:rPr>
          <w:rFonts w:asciiTheme="minorHAnsi" w:hAnsiTheme="minorHAnsi"/>
        </w:rPr>
      </w:pP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 xml:space="preserve">Una vez cerrado el plazo para la presentación, no se podrán recibir nuevas postulaciones. Asimismo, no serán admisibles antecedentes adicionales, a menos que </w:t>
      </w:r>
      <w:r w:rsidR="005D3C1B" w:rsidRPr="00CE5CAE">
        <w:rPr>
          <w:rFonts w:asciiTheme="minorHAnsi" w:hAnsiTheme="minorHAnsi"/>
        </w:rPr>
        <w:t>el SERVIU</w:t>
      </w:r>
      <w:r w:rsidRPr="00CE5CAE">
        <w:rPr>
          <w:rFonts w:asciiTheme="minorHAnsi" w:hAnsiTheme="minorHAnsi"/>
        </w:rPr>
        <w:t xml:space="preserve"> Región de </w:t>
      </w:r>
      <w:r w:rsidR="005F4F78" w:rsidRPr="00CE5CAE">
        <w:rPr>
          <w:rFonts w:asciiTheme="minorHAnsi" w:hAnsiTheme="minorHAnsi"/>
        </w:rPr>
        <w:t>Antofagasta</w:t>
      </w:r>
      <w:r w:rsidRPr="00CE5CAE">
        <w:rPr>
          <w:rFonts w:asciiTheme="minorHAnsi" w:hAnsiTheme="minorHAnsi"/>
        </w:rPr>
        <w:t xml:space="preserve"> así lo requiera para aclarar los ya presentados.</w:t>
      </w: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A la fecha de cierre de la recepción de las postulaciones, las personas interesadas deberán haber acreditado por completo todos sus antecedentes y requisitos solicitados.</w:t>
      </w:r>
    </w:p>
    <w:p w:rsidR="00CF5F48" w:rsidRDefault="00CF5F48" w:rsidP="001D1149">
      <w:pPr>
        <w:pStyle w:val="Textocomentario"/>
        <w:ind w:left="720"/>
        <w:jc w:val="both"/>
        <w:rPr>
          <w:rFonts w:asciiTheme="minorHAnsi" w:hAnsiTheme="minorHAnsi"/>
        </w:rPr>
      </w:pPr>
    </w:p>
    <w:p w:rsidR="001D1149" w:rsidRPr="00CE5CAE" w:rsidRDefault="00160D22" w:rsidP="001D1149">
      <w:pPr>
        <w:pStyle w:val="Textocomentario"/>
        <w:ind w:left="720"/>
        <w:jc w:val="both"/>
        <w:rPr>
          <w:rFonts w:asciiTheme="minorHAnsi" w:hAnsiTheme="minorHAnsi"/>
        </w:rPr>
      </w:pPr>
      <w:r w:rsidRPr="00CE5CAE">
        <w:rPr>
          <w:rFonts w:asciiTheme="minorHAnsi" w:hAnsiTheme="minorHAnsi"/>
        </w:rPr>
        <w:t>El Ministerio de Vivienda y Urbanismo y sus Servicios dependientes acogen, en un marco de igualdad de condiciones, todas las postulaciones recibidas, donde las capacidades diferentes no son impedimento de participación. Por ello, y a fin de contar con los medios adecuados de evaluación, se solicita a los postulantes indicar en la ficha de postulación  si presentan alguna dificultad que pueda afectar la aplicación de las fases de evaluación establecidas en estas Bases.</w:t>
      </w:r>
    </w:p>
    <w:p w:rsidR="00834CA6" w:rsidRDefault="00834CA6" w:rsidP="001D1149">
      <w:pPr>
        <w:pStyle w:val="Textocomentario"/>
        <w:ind w:left="720"/>
        <w:jc w:val="both"/>
        <w:rPr>
          <w:rFonts w:asciiTheme="minorHAnsi" w:hAnsiTheme="minorHAnsi"/>
        </w:rPr>
      </w:pPr>
    </w:p>
    <w:p w:rsidR="00FB1F8B" w:rsidRDefault="00FB1F8B" w:rsidP="001D1149">
      <w:pPr>
        <w:pStyle w:val="Textocomentario"/>
        <w:ind w:left="720"/>
        <w:jc w:val="both"/>
        <w:rPr>
          <w:rFonts w:asciiTheme="minorHAnsi" w:hAnsiTheme="minorHAnsi"/>
        </w:rPr>
      </w:pPr>
    </w:p>
    <w:p w:rsidR="00B11B35" w:rsidRPr="00CE5CAE" w:rsidRDefault="006A36EE" w:rsidP="00B71428">
      <w:pPr>
        <w:pStyle w:val="Textocomentario"/>
        <w:ind w:firstLine="567"/>
        <w:jc w:val="both"/>
        <w:rPr>
          <w:rFonts w:asciiTheme="minorHAnsi" w:hAnsiTheme="minorHAnsi" w:cs="Calibri"/>
          <w:b/>
        </w:rPr>
      </w:pPr>
      <w:r w:rsidRPr="00CE5CAE">
        <w:rPr>
          <w:rFonts w:asciiTheme="minorHAnsi" w:hAnsiTheme="minorHAnsi" w:cs="Calibri"/>
          <w:b/>
        </w:rPr>
        <w:t>EVALUACIÓN</w:t>
      </w:r>
    </w:p>
    <w:p w:rsidR="0097311A" w:rsidRPr="00CE5CAE" w:rsidRDefault="00186487" w:rsidP="0003758C">
      <w:pPr>
        <w:pStyle w:val="Textocomentario"/>
        <w:ind w:left="567"/>
        <w:jc w:val="both"/>
        <w:rPr>
          <w:rFonts w:asciiTheme="minorHAnsi" w:hAnsiTheme="minorHAnsi" w:cs="Calibri"/>
          <w:b/>
        </w:rPr>
      </w:pPr>
      <w:r w:rsidRPr="00CE5CAE">
        <w:rPr>
          <w:rFonts w:asciiTheme="minorHAnsi" w:hAnsiTheme="minorHAnsi" w:cs="Calibri"/>
          <w:b/>
        </w:rPr>
        <w:t xml:space="preserve">  </w:t>
      </w:r>
      <w:r w:rsidR="0003758C" w:rsidRPr="00CE5CAE">
        <w:rPr>
          <w:rFonts w:asciiTheme="minorHAnsi" w:hAnsiTheme="minorHAnsi" w:cs="Calibri"/>
          <w:b/>
        </w:rPr>
        <w:t xml:space="preserve"> </w:t>
      </w:r>
      <w:r w:rsidR="0097311A" w:rsidRPr="00CE5CAE">
        <w:rPr>
          <w:rFonts w:asciiTheme="minorHAnsi" w:hAnsiTheme="minorHAnsi" w:cs="Calibri"/>
          <w:b/>
        </w:rPr>
        <w:t>Modalidad de evaluación.</w:t>
      </w:r>
    </w:p>
    <w:p w:rsidR="00FC3FB8" w:rsidRPr="00CE5CAE" w:rsidRDefault="002039B2" w:rsidP="00797BCF">
      <w:pPr>
        <w:pStyle w:val="Textocomentario"/>
        <w:ind w:left="720"/>
        <w:jc w:val="both"/>
        <w:rPr>
          <w:rFonts w:asciiTheme="minorHAnsi" w:hAnsiTheme="minorHAnsi" w:cs="Calibri"/>
          <w:bCs/>
        </w:rPr>
      </w:pPr>
      <w:r w:rsidRPr="00CE5CAE">
        <w:rPr>
          <w:rFonts w:asciiTheme="minorHAnsi" w:hAnsiTheme="minorHAnsi" w:cs="Calibri"/>
          <w:bCs/>
        </w:rPr>
        <w:t xml:space="preserve">La evaluación </w:t>
      </w:r>
      <w:r w:rsidR="00D44F28" w:rsidRPr="00CE5CAE">
        <w:rPr>
          <w:rFonts w:asciiTheme="minorHAnsi" w:hAnsiTheme="minorHAnsi" w:cs="Calibri"/>
          <w:bCs/>
        </w:rPr>
        <w:t xml:space="preserve">de los factores </w:t>
      </w:r>
      <w:r w:rsidRPr="00CE5CAE">
        <w:rPr>
          <w:rFonts w:asciiTheme="minorHAnsi" w:hAnsiTheme="minorHAnsi" w:cs="Calibri"/>
          <w:bCs/>
        </w:rPr>
        <w:t xml:space="preserve">se </w:t>
      </w:r>
      <w:r w:rsidR="00077462" w:rsidRPr="00CE5CAE">
        <w:rPr>
          <w:rFonts w:asciiTheme="minorHAnsi" w:hAnsiTheme="minorHAnsi" w:cs="Calibri"/>
          <w:bCs/>
        </w:rPr>
        <w:t>realizará</w:t>
      </w:r>
      <w:r w:rsidRPr="00CE5CAE">
        <w:rPr>
          <w:rFonts w:asciiTheme="minorHAnsi" w:hAnsiTheme="minorHAnsi" w:cs="Calibri"/>
          <w:bCs/>
        </w:rPr>
        <w:t xml:space="preserve"> sobre la base de etapas sucesivas y excluyentes, por lo que </w:t>
      </w:r>
      <w:r w:rsidR="00D44F28" w:rsidRPr="00CE5CAE">
        <w:rPr>
          <w:rFonts w:asciiTheme="minorHAnsi" w:hAnsiTheme="minorHAnsi" w:cs="Calibri"/>
          <w:bCs/>
        </w:rPr>
        <w:t xml:space="preserve">el puntaje establecido </w:t>
      </w:r>
      <w:r w:rsidR="00077462" w:rsidRPr="00CE5CAE">
        <w:rPr>
          <w:rFonts w:asciiTheme="minorHAnsi" w:hAnsiTheme="minorHAnsi" w:cs="Calibri"/>
          <w:bCs/>
        </w:rPr>
        <w:t>como mínimo para aprobar</w:t>
      </w:r>
      <w:r w:rsidR="00D44F28" w:rsidRPr="00CE5CAE">
        <w:rPr>
          <w:rFonts w:asciiTheme="minorHAnsi" w:hAnsiTheme="minorHAnsi" w:cs="Calibri"/>
          <w:bCs/>
        </w:rPr>
        <w:t xml:space="preserve"> cada una de ellas </w:t>
      </w:r>
      <w:r w:rsidR="00FC3FB8" w:rsidRPr="00CE5CAE">
        <w:rPr>
          <w:rFonts w:asciiTheme="minorHAnsi" w:hAnsiTheme="minorHAnsi" w:cs="Calibri"/>
          <w:bCs/>
        </w:rPr>
        <w:t>determina</w:t>
      </w:r>
      <w:r w:rsidR="00D44F28" w:rsidRPr="00CE5CAE">
        <w:rPr>
          <w:rFonts w:asciiTheme="minorHAnsi" w:hAnsiTheme="minorHAnsi" w:cs="Calibri"/>
          <w:bCs/>
        </w:rPr>
        <w:t xml:space="preserve"> el paso a la etapa siguiente.</w:t>
      </w:r>
      <w:r w:rsidR="00FC3FB8" w:rsidRPr="00CE5CAE">
        <w:rPr>
          <w:rFonts w:asciiTheme="minorHAnsi" w:hAnsiTheme="minorHAnsi" w:cs="Calibri"/>
          <w:bCs/>
        </w:rPr>
        <w:t xml:space="preserve"> </w:t>
      </w:r>
    </w:p>
    <w:p w:rsidR="0003758C" w:rsidRPr="00CE5CAE" w:rsidRDefault="0003758C" w:rsidP="00797BCF">
      <w:pPr>
        <w:pStyle w:val="Textocomentario"/>
        <w:ind w:left="720"/>
        <w:jc w:val="both"/>
        <w:rPr>
          <w:rFonts w:asciiTheme="minorHAnsi" w:hAnsiTheme="minorHAnsi" w:cs="Calibri"/>
          <w:bCs/>
        </w:rPr>
      </w:pPr>
      <w:r w:rsidRPr="00CE5CAE">
        <w:rPr>
          <w:rFonts w:asciiTheme="minorHAnsi" w:hAnsiTheme="minorHAnsi" w:cs="Calibri"/>
          <w:bCs/>
        </w:rPr>
        <w:t xml:space="preserve">Los puntajes de los criterios asociados a un </w:t>
      </w:r>
      <w:proofErr w:type="spellStart"/>
      <w:r w:rsidRPr="00CE5CAE">
        <w:rPr>
          <w:rFonts w:asciiTheme="minorHAnsi" w:hAnsiTheme="minorHAnsi" w:cs="Calibri"/>
          <w:bCs/>
        </w:rPr>
        <w:t>Subfactor</w:t>
      </w:r>
      <w:proofErr w:type="spellEnd"/>
      <w:r w:rsidRPr="00CE5CAE">
        <w:rPr>
          <w:rFonts w:asciiTheme="minorHAnsi" w:hAnsiTheme="minorHAnsi" w:cs="Calibri"/>
          <w:bCs/>
        </w:rPr>
        <w:t xml:space="preserve">, son excluyentes entre sí, por lo tanto no son </w:t>
      </w:r>
      <w:proofErr w:type="spellStart"/>
      <w:r w:rsidRPr="00CE5CAE">
        <w:rPr>
          <w:rFonts w:asciiTheme="minorHAnsi" w:hAnsiTheme="minorHAnsi" w:cs="Calibri"/>
          <w:bCs/>
        </w:rPr>
        <w:t>sumativos</w:t>
      </w:r>
      <w:proofErr w:type="spellEnd"/>
      <w:r w:rsidRPr="00CE5CAE">
        <w:rPr>
          <w:rFonts w:asciiTheme="minorHAnsi" w:hAnsiTheme="minorHAnsi" w:cs="Calibri"/>
          <w:bCs/>
        </w:rPr>
        <w:t>.</w:t>
      </w:r>
    </w:p>
    <w:p w:rsidR="00375D55" w:rsidRPr="00CE5CAE" w:rsidRDefault="00FC3FB8" w:rsidP="00375D55">
      <w:pPr>
        <w:pStyle w:val="Textocomentario"/>
        <w:ind w:left="720"/>
        <w:jc w:val="both"/>
        <w:rPr>
          <w:rFonts w:asciiTheme="minorHAnsi" w:hAnsiTheme="minorHAnsi" w:cs="Calibri"/>
          <w:bCs/>
        </w:rPr>
      </w:pPr>
      <w:r w:rsidRPr="00CE5CAE">
        <w:rPr>
          <w:rFonts w:asciiTheme="minorHAnsi" w:hAnsiTheme="minorHAnsi" w:cs="Calibri"/>
          <w:bCs/>
        </w:rPr>
        <w:lastRenderedPageBreak/>
        <w:t xml:space="preserve">Las personas que cumplan con el puntaje mínimo establecido </w:t>
      </w:r>
      <w:r w:rsidR="00465218" w:rsidRPr="00CE5CAE">
        <w:rPr>
          <w:rFonts w:asciiTheme="minorHAnsi" w:hAnsiTheme="minorHAnsi" w:cs="Calibri"/>
          <w:bCs/>
        </w:rPr>
        <w:t xml:space="preserve">para aprobar </w:t>
      </w:r>
      <w:r w:rsidRPr="00CE5CAE">
        <w:rPr>
          <w:rFonts w:asciiTheme="minorHAnsi" w:hAnsiTheme="minorHAnsi" w:cs="Calibri"/>
          <w:bCs/>
        </w:rPr>
        <w:t xml:space="preserve">cada etapa pasarán a la etapa siguiente del proceso de evaluación, informándoseles al teléfono y/o correo electrónico que </w:t>
      </w:r>
      <w:r w:rsidR="00186487" w:rsidRPr="00CE5CAE">
        <w:rPr>
          <w:rFonts w:asciiTheme="minorHAnsi" w:hAnsiTheme="minorHAnsi" w:cs="Calibri"/>
          <w:bCs/>
        </w:rPr>
        <w:t xml:space="preserve">hayan señalado en su currículum o </w:t>
      </w:r>
      <w:r w:rsidR="00AE1DA4">
        <w:rPr>
          <w:rFonts w:asciiTheme="minorHAnsi" w:hAnsiTheme="minorHAnsi" w:cs="Calibri"/>
          <w:bCs/>
        </w:rPr>
        <w:t xml:space="preserve">en el </w:t>
      </w:r>
      <w:r w:rsidR="00CF5F48">
        <w:rPr>
          <w:rFonts w:asciiTheme="minorHAnsi" w:hAnsiTheme="minorHAnsi" w:cs="Calibri"/>
          <w:bCs/>
        </w:rPr>
        <w:t xml:space="preserve"> </w:t>
      </w:r>
      <w:r w:rsidR="00186487" w:rsidRPr="00CE5CAE">
        <w:rPr>
          <w:rFonts w:asciiTheme="minorHAnsi" w:hAnsiTheme="minorHAnsi" w:cs="Calibri"/>
          <w:bCs/>
        </w:rPr>
        <w:t xml:space="preserve">anexo </w:t>
      </w:r>
      <w:r w:rsidR="00AE1DA4">
        <w:rPr>
          <w:rFonts w:asciiTheme="minorHAnsi" w:hAnsiTheme="minorHAnsi" w:cs="Calibri"/>
          <w:bCs/>
        </w:rPr>
        <w:t>N°</w:t>
      </w:r>
      <w:r w:rsidR="00186487" w:rsidRPr="00CE5CAE">
        <w:rPr>
          <w:rFonts w:asciiTheme="minorHAnsi" w:hAnsiTheme="minorHAnsi" w:cs="Calibri"/>
          <w:bCs/>
        </w:rPr>
        <w:t>1.</w:t>
      </w:r>
    </w:p>
    <w:p w:rsidR="00B71428" w:rsidRDefault="00B71428" w:rsidP="00375D55">
      <w:pPr>
        <w:pStyle w:val="Textocomentario"/>
        <w:ind w:left="720"/>
        <w:jc w:val="both"/>
        <w:rPr>
          <w:rFonts w:asciiTheme="minorHAnsi" w:hAnsiTheme="minorHAnsi" w:cs="Calibri"/>
          <w:bCs/>
        </w:rPr>
      </w:pPr>
    </w:p>
    <w:p w:rsidR="005A413C" w:rsidRPr="00CE5CAE" w:rsidRDefault="005A413C" w:rsidP="00375D55">
      <w:pPr>
        <w:pStyle w:val="Textocomentario"/>
        <w:ind w:left="720"/>
        <w:jc w:val="both"/>
        <w:rPr>
          <w:rFonts w:asciiTheme="minorHAnsi" w:hAnsiTheme="minorHAnsi" w:cs="Calibri"/>
          <w:bCs/>
        </w:rPr>
      </w:pPr>
    </w:p>
    <w:p w:rsidR="002039B2" w:rsidRPr="00CE5CAE" w:rsidRDefault="00186487" w:rsidP="00375D55">
      <w:pPr>
        <w:pStyle w:val="Textocomentario"/>
        <w:ind w:left="567"/>
        <w:jc w:val="both"/>
        <w:rPr>
          <w:rFonts w:asciiTheme="minorHAnsi" w:hAnsiTheme="minorHAnsi" w:cs="Calibri"/>
          <w:bCs/>
        </w:rPr>
      </w:pPr>
      <w:r w:rsidRPr="00CE5CAE">
        <w:rPr>
          <w:rFonts w:asciiTheme="minorHAnsi" w:hAnsiTheme="minorHAnsi" w:cs="Calibri"/>
          <w:b/>
          <w:bCs/>
        </w:rPr>
        <w:t xml:space="preserve"> </w:t>
      </w:r>
      <w:r w:rsidR="00375D55" w:rsidRPr="00CE5CAE">
        <w:rPr>
          <w:rFonts w:asciiTheme="minorHAnsi" w:hAnsiTheme="minorHAnsi" w:cs="Calibri"/>
          <w:b/>
          <w:bCs/>
        </w:rPr>
        <w:t xml:space="preserve"> </w:t>
      </w:r>
      <w:r w:rsidR="00B3076C" w:rsidRPr="00CE5CAE">
        <w:rPr>
          <w:rFonts w:asciiTheme="minorHAnsi" w:hAnsiTheme="minorHAnsi" w:cs="Calibri"/>
          <w:b/>
        </w:rPr>
        <w:t>Verificación de cumplimiento de requisitos legales</w:t>
      </w:r>
    </w:p>
    <w:p w:rsidR="00C203EE" w:rsidRPr="00CE5CAE" w:rsidRDefault="00C203EE" w:rsidP="002B2A70">
      <w:pPr>
        <w:pStyle w:val="Textocomentario"/>
        <w:ind w:left="708"/>
        <w:jc w:val="both"/>
        <w:rPr>
          <w:rFonts w:asciiTheme="minorHAnsi" w:hAnsiTheme="minorHAnsi" w:cs="Arial"/>
        </w:rPr>
      </w:pPr>
      <w:r w:rsidRPr="00CE5CAE">
        <w:rPr>
          <w:rFonts w:asciiTheme="minorHAnsi" w:hAnsiTheme="minorHAnsi" w:cs="Arial"/>
        </w:rPr>
        <w:t xml:space="preserve">Se verificará si los postulantes cumplen con los requisitos, debiendo la </w:t>
      </w:r>
      <w:r w:rsidR="00AE1DA4">
        <w:rPr>
          <w:rFonts w:asciiTheme="minorHAnsi" w:hAnsiTheme="minorHAnsi" w:cs="Arial"/>
        </w:rPr>
        <w:t>Comisión de Selección</w:t>
      </w:r>
      <w:r w:rsidRPr="00CE5CAE">
        <w:rPr>
          <w:rFonts w:asciiTheme="minorHAnsi" w:hAnsiTheme="minorHAnsi" w:cs="Arial"/>
        </w:rPr>
        <w:t xml:space="preserve"> levantar un acta con la nómina total, distinguiendo aquellos que se ajustan a los requisitos de aquellos que no lo hacen. Además, deberá indicar cualquier situación relevante al proceso y dispondrá la notificación da las personas cuya postulación hubiere sido rechazada. </w:t>
      </w:r>
    </w:p>
    <w:p w:rsidR="002039B2" w:rsidRPr="00CE5CAE" w:rsidRDefault="00FC3FB8" w:rsidP="002039B2">
      <w:pPr>
        <w:pStyle w:val="Textocomentario"/>
        <w:ind w:left="720"/>
        <w:jc w:val="both"/>
        <w:rPr>
          <w:rFonts w:asciiTheme="minorHAnsi" w:hAnsiTheme="minorHAnsi" w:cs="Calibri"/>
          <w:bCs/>
        </w:rPr>
      </w:pPr>
      <w:r w:rsidRPr="00CE5CAE">
        <w:rPr>
          <w:rFonts w:asciiTheme="minorHAnsi" w:hAnsiTheme="minorHAnsi" w:cs="Calibri"/>
          <w:bCs/>
        </w:rPr>
        <w:t xml:space="preserve">Los/as postulantes sólo podrán acceder a la fase de evaluación que se señala a continuación, si cumplen los requisitos </w:t>
      </w:r>
      <w:r w:rsidR="00C203EE" w:rsidRPr="00CE5CAE">
        <w:rPr>
          <w:rFonts w:asciiTheme="minorHAnsi" w:hAnsiTheme="minorHAnsi" w:cs="Calibri"/>
          <w:bCs/>
        </w:rPr>
        <w:t xml:space="preserve">señalados en las Bases. </w:t>
      </w:r>
    </w:p>
    <w:p w:rsidR="00B71428" w:rsidRPr="00CE5CAE" w:rsidRDefault="00B71428" w:rsidP="002039B2">
      <w:pPr>
        <w:pStyle w:val="Textocomentario"/>
        <w:ind w:left="720"/>
        <w:jc w:val="both"/>
        <w:rPr>
          <w:rFonts w:asciiTheme="minorHAnsi" w:hAnsiTheme="minorHAnsi" w:cs="Calibri"/>
          <w:bCs/>
        </w:rPr>
      </w:pPr>
    </w:p>
    <w:p w:rsidR="00377D2F" w:rsidRPr="00CE5CAE" w:rsidRDefault="00186487" w:rsidP="00186487">
      <w:pPr>
        <w:pStyle w:val="Textocomentario"/>
        <w:jc w:val="both"/>
        <w:rPr>
          <w:rFonts w:asciiTheme="minorHAnsi" w:hAnsiTheme="minorHAnsi" w:cs="Calibri"/>
          <w:b/>
        </w:rPr>
      </w:pPr>
      <w:r w:rsidRPr="00CE5CAE">
        <w:rPr>
          <w:rFonts w:asciiTheme="minorHAnsi" w:hAnsiTheme="minorHAnsi" w:cs="Calibri"/>
          <w:b/>
        </w:rPr>
        <w:t xml:space="preserve">                </w:t>
      </w:r>
      <w:r w:rsidR="006A36EE" w:rsidRPr="00CE5CAE">
        <w:rPr>
          <w:rFonts w:asciiTheme="minorHAnsi" w:hAnsiTheme="minorHAnsi" w:cs="Calibri"/>
          <w:b/>
        </w:rPr>
        <w:t>Etapas</w:t>
      </w:r>
      <w:r w:rsidR="00375D55" w:rsidRPr="00CE5CAE">
        <w:rPr>
          <w:rFonts w:asciiTheme="minorHAnsi" w:hAnsiTheme="minorHAnsi" w:cs="Calibri"/>
          <w:b/>
        </w:rPr>
        <w:t xml:space="preserve">, </w:t>
      </w:r>
      <w:r w:rsidRPr="00CE5CAE">
        <w:rPr>
          <w:rFonts w:asciiTheme="minorHAnsi" w:hAnsiTheme="minorHAnsi" w:cs="Calibri"/>
          <w:b/>
        </w:rPr>
        <w:t>F</w:t>
      </w:r>
      <w:r w:rsidR="006A36EE" w:rsidRPr="00CE5CAE">
        <w:rPr>
          <w:rFonts w:asciiTheme="minorHAnsi" w:hAnsiTheme="minorHAnsi" w:cs="Calibri"/>
          <w:b/>
        </w:rPr>
        <w:t xml:space="preserve">actores </w:t>
      </w:r>
      <w:r w:rsidR="00375D55" w:rsidRPr="00CE5CAE">
        <w:rPr>
          <w:rFonts w:asciiTheme="minorHAnsi" w:hAnsiTheme="minorHAnsi" w:cs="Calibri"/>
          <w:b/>
        </w:rPr>
        <w:t xml:space="preserve">y </w:t>
      </w:r>
      <w:proofErr w:type="spellStart"/>
      <w:r w:rsidRPr="00CE5CAE">
        <w:rPr>
          <w:rFonts w:asciiTheme="minorHAnsi" w:hAnsiTheme="minorHAnsi" w:cs="Calibri"/>
          <w:b/>
        </w:rPr>
        <w:t>S</w:t>
      </w:r>
      <w:r w:rsidR="00375D55" w:rsidRPr="00CE5CAE">
        <w:rPr>
          <w:rFonts w:asciiTheme="minorHAnsi" w:hAnsiTheme="minorHAnsi" w:cs="Calibri"/>
          <w:b/>
        </w:rPr>
        <w:t>ubfactores</w:t>
      </w:r>
      <w:proofErr w:type="spellEnd"/>
      <w:r w:rsidR="00375D55" w:rsidRPr="00CE5CAE">
        <w:rPr>
          <w:rFonts w:asciiTheme="minorHAnsi" w:hAnsiTheme="minorHAnsi" w:cs="Calibri"/>
          <w:b/>
        </w:rPr>
        <w:t xml:space="preserve"> </w:t>
      </w:r>
      <w:r w:rsidR="006A36EE" w:rsidRPr="00CE5CAE">
        <w:rPr>
          <w:rFonts w:asciiTheme="minorHAnsi" w:hAnsiTheme="minorHAnsi" w:cs="Calibri"/>
          <w:b/>
        </w:rPr>
        <w:t>a evaluar</w:t>
      </w:r>
      <w:r w:rsidR="00B11B35" w:rsidRPr="00CE5CAE">
        <w:rPr>
          <w:rFonts w:asciiTheme="minorHAnsi" w:hAnsiTheme="minorHAnsi" w:cs="Calibri"/>
          <w:b/>
        </w:rPr>
        <w:t>.</w:t>
      </w:r>
    </w:p>
    <w:p w:rsidR="00827A7E" w:rsidRPr="00CE5CAE" w:rsidRDefault="00827A7E" w:rsidP="00827A7E">
      <w:pPr>
        <w:pStyle w:val="Textocomentario"/>
        <w:ind w:left="709"/>
        <w:jc w:val="both"/>
        <w:rPr>
          <w:rFonts w:asciiTheme="minorHAnsi" w:hAnsiTheme="minorHAnsi" w:cs="Calibri"/>
        </w:rPr>
      </w:pPr>
      <w:r w:rsidRPr="00CE5CAE">
        <w:rPr>
          <w:rFonts w:asciiTheme="minorHAnsi" w:hAnsiTheme="minorHAnsi" w:cs="Calibri"/>
        </w:rPr>
        <w:t xml:space="preserve">La evaluación de los postulantes constará de </w:t>
      </w:r>
      <w:r w:rsidR="00AE1DA4">
        <w:rPr>
          <w:rFonts w:asciiTheme="minorHAnsi" w:hAnsiTheme="minorHAnsi" w:cs="Calibri"/>
        </w:rPr>
        <w:t>tres</w:t>
      </w:r>
      <w:r w:rsidR="005C2435">
        <w:rPr>
          <w:rFonts w:asciiTheme="minorHAnsi" w:hAnsiTheme="minorHAnsi" w:cs="Calibri"/>
        </w:rPr>
        <w:t xml:space="preserve"> </w:t>
      </w:r>
      <w:r w:rsidR="00AE1DA4">
        <w:rPr>
          <w:rFonts w:asciiTheme="minorHAnsi" w:hAnsiTheme="minorHAnsi" w:cs="Calibri"/>
        </w:rPr>
        <w:t>(3)</w:t>
      </w:r>
      <w:r w:rsidRPr="00CE5CAE">
        <w:rPr>
          <w:rFonts w:asciiTheme="minorHAnsi" w:hAnsiTheme="minorHAnsi" w:cs="Calibri"/>
        </w:rPr>
        <w:t xml:space="preserve"> etapas que se indican a continuación:</w:t>
      </w:r>
    </w:p>
    <w:p w:rsidR="00377D2F" w:rsidRPr="00CE5CAE" w:rsidRDefault="00BD3C31" w:rsidP="00A846FA">
      <w:pPr>
        <w:pStyle w:val="Textocomentario"/>
        <w:ind w:left="1418"/>
        <w:jc w:val="both"/>
        <w:rPr>
          <w:rFonts w:asciiTheme="minorHAnsi" w:hAnsiTheme="minorHAnsi" w:cs="Calibri"/>
        </w:rPr>
      </w:pPr>
      <w:r w:rsidRPr="00CE5CAE">
        <w:rPr>
          <w:rFonts w:asciiTheme="minorHAnsi" w:hAnsiTheme="minorHAnsi" w:cs="Calibri"/>
          <w:b/>
        </w:rPr>
        <w:t>Etapa I</w:t>
      </w:r>
      <w:r w:rsidR="0024077D" w:rsidRPr="00CE5CAE">
        <w:rPr>
          <w:rFonts w:asciiTheme="minorHAnsi" w:hAnsiTheme="minorHAnsi" w:cs="Calibri"/>
          <w:b/>
        </w:rPr>
        <w:t xml:space="preserve">  </w:t>
      </w:r>
      <w:r w:rsidR="0024077D" w:rsidRPr="00CE5CAE">
        <w:rPr>
          <w:rFonts w:asciiTheme="minorHAnsi" w:hAnsiTheme="minorHAnsi" w:cs="Calibri"/>
        </w:rPr>
        <w:t>Factor “</w:t>
      </w:r>
      <w:r w:rsidR="0024077D" w:rsidRPr="00CE5CAE">
        <w:rPr>
          <w:rFonts w:asciiTheme="minorHAnsi" w:hAnsiTheme="minorHAnsi" w:cs="Calibri"/>
          <w:b/>
        </w:rPr>
        <w:t>Estudios y Cursos de Formación Educacional y de Capacitación</w:t>
      </w:r>
      <w:r w:rsidR="0024077D" w:rsidRPr="00CE5CAE">
        <w:rPr>
          <w:rFonts w:asciiTheme="minorHAnsi" w:hAnsiTheme="minorHAnsi" w:cs="Calibri"/>
        </w:rPr>
        <w:t xml:space="preserve">” Se compone de los siguientes </w:t>
      </w:r>
      <w:proofErr w:type="spellStart"/>
      <w:r w:rsidR="0024077D" w:rsidRPr="00CE5CAE">
        <w:rPr>
          <w:rFonts w:asciiTheme="minorHAnsi" w:hAnsiTheme="minorHAnsi" w:cs="Calibri"/>
        </w:rPr>
        <w:t>subfactores</w:t>
      </w:r>
      <w:proofErr w:type="spellEnd"/>
      <w:r w:rsidR="0024077D" w:rsidRPr="00CE5CAE">
        <w:rPr>
          <w:rFonts w:asciiTheme="minorHAnsi" w:hAnsiTheme="minorHAnsi" w:cs="Calibri"/>
        </w:rPr>
        <w:t xml:space="preserve"> asociados a:</w:t>
      </w:r>
    </w:p>
    <w:p w:rsidR="0024077D" w:rsidRPr="00CE5CAE" w:rsidRDefault="0024077D" w:rsidP="003A433E">
      <w:pPr>
        <w:pStyle w:val="Textocomentario"/>
        <w:numPr>
          <w:ilvl w:val="0"/>
          <w:numId w:val="20"/>
        </w:numPr>
        <w:ind w:left="1985" w:firstLine="0"/>
        <w:jc w:val="both"/>
        <w:rPr>
          <w:rFonts w:asciiTheme="minorHAnsi" w:hAnsiTheme="minorHAnsi" w:cs="Calibri"/>
        </w:rPr>
      </w:pPr>
      <w:r w:rsidRPr="00CE5CAE">
        <w:rPr>
          <w:rFonts w:asciiTheme="minorHAnsi" w:hAnsiTheme="minorHAnsi" w:cs="Calibri"/>
        </w:rPr>
        <w:t>Formación Educacional</w:t>
      </w:r>
    </w:p>
    <w:p w:rsidR="0024077D" w:rsidRPr="0039078F" w:rsidRDefault="0024077D" w:rsidP="003A433E">
      <w:pPr>
        <w:pStyle w:val="Textocomentario"/>
        <w:numPr>
          <w:ilvl w:val="0"/>
          <w:numId w:val="20"/>
        </w:numPr>
        <w:ind w:left="1985" w:firstLine="0"/>
        <w:jc w:val="both"/>
        <w:rPr>
          <w:rFonts w:asciiTheme="minorHAnsi" w:hAnsiTheme="minorHAnsi" w:cs="Calibri"/>
        </w:rPr>
      </w:pPr>
      <w:r w:rsidRPr="0039078F">
        <w:rPr>
          <w:rFonts w:asciiTheme="minorHAnsi" w:hAnsiTheme="minorHAnsi" w:cs="Calibri"/>
        </w:rPr>
        <w:t>Capacitación y otras actividades de perfeccionamiento</w:t>
      </w:r>
    </w:p>
    <w:p w:rsidR="00BD3C31" w:rsidRPr="00CE5CAE" w:rsidRDefault="00BD3C31" w:rsidP="00A846FA">
      <w:pPr>
        <w:pStyle w:val="Textocomentario"/>
        <w:ind w:left="1418"/>
        <w:jc w:val="both"/>
        <w:rPr>
          <w:rFonts w:asciiTheme="minorHAnsi" w:hAnsiTheme="minorHAnsi" w:cs="Calibri"/>
        </w:rPr>
      </w:pPr>
      <w:r w:rsidRPr="00CE5CAE">
        <w:rPr>
          <w:rFonts w:asciiTheme="minorHAnsi" w:hAnsiTheme="minorHAnsi" w:cs="Calibri"/>
          <w:b/>
        </w:rPr>
        <w:t>Etapa II</w:t>
      </w:r>
      <w:r w:rsidR="0024077D" w:rsidRPr="00CE5CAE">
        <w:rPr>
          <w:rFonts w:asciiTheme="minorHAnsi" w:hAnsiTheme="minorHAnsi" w:cs="Calibri"/>
          <w:b/>
        </w:rPr>
        <w:t xml:space="preserve"> </w:t>
      </w:r>
      <w:r w:rsidR="0024077D" w:rsidRPr="00CE5CAE">
        <w:rPr>
          <w:rFonts w:asciiTheme="minorHAnsi" w:hAnsiTheme="minorHAnsi" w:cs="Calibri"/>
        </w:rPr>
        <w:t>Factor “</w:t>
      </w:r>
      <w:r w:rsidR="0024077D" w:rsidRPr="00CE5CAE">
        <w:rPr>
          <w:rFonts w:asciiTheme="minorHAnsi" w:hAnsiTheme="minorHAnsi" w:cs="Calibri"/>
          <w:b/>
        </w:rPr>
        <w:t>Experiencia Laboral</w:t>
      </w:r>
      <w:r w:rsidR="0024077D" w:rsidRPr="00CE5CAE">
        <w:rPr>
          <w:rFonts w:asciiTheme="minorHAnsi" w:hAnsiTheme="minorHAnsi" w:cs="Calibri"/>
        </w:rPr>
        <w:t xml:space="preserve">”, que se compone del siguiente </w:t>
      </w:r>
      <w:proofErr w:type="spellStart"/>
      <w:r w:rsidR="0024077D" w:rsidRPr="00CE5CAE">
        <w:rPr>
          <w:rFonts w:asciiTheme="minorHAnsi" w:hAnsiTheme="minorHAnsi" w:cs="Calibri"/>
        </w:rPr>
        <w:t>subfactor</w:t>
      </w:r>
      <w:proofErr w:type="spellEnd"/>
      <w:r w:rsidR="0024077D" w:rsidRPr="00CE5CAE">
        <w:rPr>
          <w:rFonts w:asciiTheme="minorHAnsi" w:hAnsiTheme="minorHAnsi" w:cs="Calibri"/>
        </w:rPr>
        <w:t>:</w:t>
      </w:r>
    </w:p>
    <w:p w:rsidR="00822EA2" w:rsidRDefault="0024077D" w:rsidP="003A433E">
      <w:pPr>
        <w:pStyle w:val="Textocomentario"/>
        <w:numPr>
          <w:ilvl w:val="0"/>
          <w:numId w:val="20"/>
        </w:numPr>
        <w:ind w:left="1985" w:firstLine="0"/>
        <w:jc w:val="both"/>
        <w:rPr>
          <w:rFonts w:asciiTheme="minorHAnsi" w:hAnsiTheme="minorHAnsi" w:cs="Calibri"/>
        </w:rPr>
      </w:pPr>
      <w:r w:rsidRPr="00822EA2">
        <w:rPr>
          <w:rFonts w:asciiTheme="minorHAnsi" w:hAnsiTheme="minorHAnsi" w:cs="Calibri"/>
        </w:rPr>
        <w:t>Experiencia laboral en área asociada al cargo y/o temáticas señaladas en el punto 3.</w:t>
      </w:r>
    </w:p>
    <w:p w:rsidR="00FB2527" w:rsidRPr="00822EA2" w:rsidRDefault="008D0CBE" w:rsidP="007F3745">
      <w:pPr>
        <w:pStyle w:val="Textocomentario"/>
        <w:ind w:left="1418"/>
        <w:jc w:val="both"/>
        <w:rPr>
          <w:rFonts w:asciiTheme="minorHAnsi" w:hAnsiTheme="minorHAnsi" w:cs="Calibri"/>
        </w:rPr>
      </w:pPr>
      <w:r w:rsidRPr="00822EA2">
        <w:rPr>
          <w:rFonts w:asciiTheme="minorHAnsi" w:hAnsiTheme="minorHAnsi" w:cs="Calibri"/>
          <w:b/>
        </w:rPr>
        <w:t>Etapa I</w:t>
      </w:r>
      <w:r w:rsidR="00425C55" w:rsidRPr="00822EA2">
        <w:rPr>
          <w:rFonts w:asciiTheme="minorHAnsi" w:hAnsiTheme="minorHAnsi" w:cs="Calibri"/>
          <w:b/>
        </w:rPr>
        <w:t>II</w:t>
      </w:r>
      <w:r w:rsidRPr="00822EA2">
        <w:rPr>
          <w:rFonts w:asciiTheme="minorHAnsi" w:hAnsiTheme="minorHAnsi" w:cs="Calibri"/>
        </w:rPr>
        <w:t xml:space="preserve"> Factor “</w:t>
      </w:r>
      <w:r w:rsidRPr="00822EA2">
        <w:rPr>
          <w:rFonts w:asciiTheme="minorHAnsi" w:hAnsiTheme="minorHAnsi" w:cs="Calibri"/>
          <w:b/>
        </w:rPr>
        <w:t>Entrevista de apreciación global del postulante</w:t>
      </w:r>
      <w:r w:rsidRPr="00822EA2">
        <w:rPr>
          <w:rFonts w:asciiTheme="minorHAnsi" w:hAnsiTheme="minorHAnsi" w:cs="Calibri"/>
        </w:rPr>
        <w:t xml:space="preserve">”, que se compone del siguiente </w:t>
      </w:r>
      <w:proofErr w:type="spellStart"/>
      <w:r w:rsidRPr="00822EA2">
        <w:rPr>
          <w:rFonts w:asciiTheme="minorHAnsi" w:hAnsiTheme="minorHAnsi" w:cs="Calibri"/>
        </w:rPr>
        <w:t>subfactor</w:t>
      </w:r>
      <w:proofErr w:type="spellEnd"/>
      <w:r w:rsidRPr="00822EA2">
        <w:rPr>
          <w:rFonts w:asciiTheme="minorHAnsi" w:hAnsiTheme="minorHAnsi" w:cs="Calibri"/>
        </w:rPr>
        <w:t>:</w:t>
      </w:r>
    </w:p>
    <w:p w:rsidR="008D0CBE" w:rsidRPr="00CE5CAE" w:rsidRDefault="008D0CBE" w:rsidP="003A433E">
      <w:pPr>
        <w:pStyle w:val="Textocomentario"/>
        <w:numPr>
          <w:ilvl w:val="0"/>
          <w:numId w:val="21"/>
        </w:numPr>
        <w:ind w:left="1418" w:firstLine="567"/>
        <w:jc w:val="both"/>
        <w:rPr>
          <w:rFonts w:asciiTheme="minorHAnsi" w:hAnsiTheme="minorHAnsi" w:cs="Calibri"/>
        </w:rPr>
      </w:pPr>
      <w:r w:rsidRPr="00CE5CAE">
        <w:rPr>
          <w:rFonts w:asciiTheme="minorHAnsi" w:hAnsiTheme="minorHAnsi" w:cs="Calibri"/>
        </w:rPr>
        <w:t>Entrevista de apreciación global.</w:t>
      </w:r>
    </w:p>
    <w:p w:rsidR="00377D2F" w:rsidRPr="00CE5CAE" w:rsidRDefault="00A846FA" w:rsidP="003164B0">
      <w:pPr>
        <w:ind w:left="567"/>
        <w:jc w:val="both"/>
        <w:rPr>
          <w:rFonts w:asciiTheme="minorHAnsi" w:hAnsiTheme="minorHAnsi" w:cs="Arial"/>
          <w:b/>
          <w:snapToGrid w:val="0"/>
          <w:sz w:val="20"/>
          <w:szCs w:val="20"/>
        </w:rPr>
      </w:pPr>
      <w:r w:rsidRPr="00CE5CAE">
        <w:rPr>
          <w:rFonts w:asciiTheme="minorHAnsi" w:hAnsiTheme="minorHAnsi" w:cs="Arial"/>
          <w:b/>
          <w:snapToGrid w:val="0"/>
          <w:sz w:val="20"/>
          <w:szCs w:val="20"/>
        </w:rPr>
        <w:t xml:space="preserve">   </w:t>
      </w:r>
      <w:r w:rsidR="00377D2F" w:rsidRPr="00CE5CAE">
        <w:rPr>
          <w:rFonts w:asciiTheme="minorHAnsi" w:hAnsiTheme="minorHAnsi" w:cs="Arial"/>
          <w:b/>
          <w:snapToGrid w:val="0"/>
          <w:sz w:val="20"/>
          <w:szCs w:val="20"/>
        </w:rPr>
        <w:t>Puntaje de Postulante Idóneo:</w:t>
      </w:r>
    </w:p>
    <w:p w:rsidR="00FD0B79" w:rsidRPr="00CE5CAE" w:rsidRDefault="00377D2F" w:rsidP="002A7A07">
      <w:pPr>
        <w:tabs>
          <w:tab w:val="center" w:pos="1134"/>
        </w:tabs>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El puntaje final de cada postulante corresponderá a la suma del puntaje obtenido </w:t>
      </w:r>
      <w:r w:rsidR="00FD0B79" w:rsidRPr="00CE5CAE">
        <w:rPr>
          <w:rFonts w:asciiTheme="minorHAnsi" w:hAnsiTheme="minorHAnsi" w:cs="Arial"/>
          <w:bCs/>
          <w:snapToGrid w:val="0"/>
          <w:sz w:val="20"/>
          <w:szCs w:val="20"/>
        </w:rPr>
        <w:t>en cada una de las etapas del proceso. Los pu</w:t>
      </w:r>
      <w:r w:rsidR="006822EF" w:rsidRPr="00CE5CAE">
        <w:rPr>
          <w:rFonts w:asciiTheme="minorHAnsi" w:hAnsiTheme="minorHAnsi" w:cs="Arial"/>
          <w:bCs/>
          <w:snapToGrid w:val="0"/>
          <w:sz w:val="20"/>
          <w:szCs w:val="20"/>
        </w:rPr>
        <w:t>n</w:t>
      </w:r>
      <w:r w:rsidR="00FD0B79" w:rsidRPr="00CE5CAE">
        <w:rPr>
          <w:rFonts w:asciiTheme="minorHAnsi" w:hAnsiTheme="minorHAnsi" w:cs="Arial"/>
          <w:bCs/>
          <w:snapToGrid w:val="0"/>
          <w:sz w:val="20"/>
          <w:szCs w:val="20"/>
        </w:rPr>
        <w:t>tajes finales se calcularán sólo de aquellos postulantes que hubieren obtenido los puntajes mínimos que cada etapa requiere.</w:t>
      </w:r>
    </w:p>
    <w:p w:rsidR="00CF5F48" w:rsidRDefault="00CF5F48" w:rsidP="004F17B1">
      <w:pPr>
        <w:ind w:left="709"/>
        <w:jc w:val="both"/>
        <w:rPr>
          <w:rFonts w:asciiTheme="minorHAnsi" w:hAnsiTheme="minorHAnsi" w:cs="Arial"/>
          <w:bCs/>
          <w:snapToGrid w:val="0"/>
          <w:sz w:val="20"/>
          <w:szCs w:val="20"/>
        </w:rPr>
      </w:pP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Para ser un puntaje idóneo el candidato deberá reunir un puntaje igual o </w:t>
      </w:r>
      <w:r w:rsidRPr="000C1419">
        <w:rPr>
          <w:rFonts w:asciiTheme="minorHAnsi" w:hAnsiTheme="minorHAnsi" w:cs="Arial"/>
          <w:bCs/>
          <w:snapToGrid w:val="0"/>
          <w:sz w:val="20"/>
          <w:szCs w:val="20"/>
        </w:rPr>
        <w:t>superior a</w:t>
      </w:r>
      <w:r w:rsidR="00AE1DA4" w:rsidRPr="000C1419">
        <w:rPr>
          <w:rFonts w:asciiTheme="minorHAnsi" w:hAnsiTheme="minorHAnsi" w:cs="Arial"/>
          <w:bCs/>
          <w:snapToGrid w:val="0"/>
          <w:sz w:val="20"/>
          <w:szCs w:val="20"/>
        </w:rPr>
        <w:t xml:space="preserve"> </w:t>
      </w:r>
      <w:r w:rsidR="00AE1DA4" w:rsidRPr="000C1419">
        <w:rPr>
          <w:rFonts w:asciiTheme="minorHAnsi" w:hAnsiTheme="minorHAnsi" w:cs="Arial"/>
          <w:b/>
          <w:bCs/>
          <w:snapToGrid w:val="0"/>
          <w:sz w:val="20"/>
          <w:szCs w:val="20"/>
        </w:rPr>
        <w:t xml:space="preserve">55 </w:t>
      </w:r>
      <w:r w:rsidRPr="000C1419">
        <w:rPr>
          <w:rFonts w:asciiTheme="minorHAnsi" w:hAnsiTheme="minorHAnsi" w:cs="Arial"/>
          <w:bCs/>
          <w:snapToGrid w:val="0"/>
          <w:sz w:val="20"/>
          <w:szCs w:val="20"/>
        </w:rPr>
        <w:t>puntos</w:t>
      </w:r>
      <w:r w:rsidRPr="00CE5CAE">
        <w:rPr>
          <w:rFonts w:asciiTheme="minorHAnsi" w:hAnsiTheme="minorHAnsi" w:cs="Arial"/>
          <w:bCs/>
          <w:snapToGrid w:val="0"/>
          <w:sz w:val="20"/>
          <w:szCs w:val="20"/>
        </w:rPr>
        <w:t>. El postulante que no reúna dicho puntaje no podrá continuar en el proceso, aun cuando subsista la vacante.</w:t>
      </w:r>
    </w:p>
    <w:p w:rsidR="00CF5F48" w:rsidRDefault="00CF5F48" w:rsidP="004F17B1">
      <w:pPr>
        <w:ind w:left="709"/>
        <w:jc w:val="both"/>
        <w:rPr>
          <w:rFonts w:asciiTheme="minorHAnsi" w:hAnsiTheme="minorHAnsi" w:cs="Arial"/>
          <w:bCs/>
          <w:snapToGrid w:val="0"/>
          <w:sz w:val="20"/>
          <w:szCs w:val="20"/>
        </w:rPr>
      </w:pP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En caso de que no existan postulantes idóneos, una vez concluido el proceso, éste se declarará  desierto y se podrá realizar un proceso por </w:t>
      </w:r>
      <w:proofErr w:type="spellStart"/>
      <w:r w:rsidRPr="00CE5CAE">
        <w:rPr>
          <w:rFonts w:asciiTheme="minorHAnsi" w:hAnsiTheme="minorHAnsi" w:cs="Arial"/>
          <w:bCs/>
          <w:snapToGrid w:val="0"/>
          <w:sz w:val="20"/>
          <w:szCs w:val="20"/>
        </w:rPr>
        <w:t>Curriculum</w:t>
      </w:r>
      <w:proofErr w:type="spellEnd"/>
      <w:r w:rsidRPr="00CE5CAE">
        <w:rPr>
          <w:rFonts w:asciiTheme="minorHAnsi" w:hAnsiTheme="minorHAnsi" w:cs="Arial"/>
          <w:bCs/>
          <w:snapToGrid w:val="0"/>
          <w:sz w:val="20"/>
          <w:szCs w:val="20"/>
        </w:rPr>
        <w:t xml:space="preserve"> referenciado.</w:t>
      </w:r>
    </w:p>
    <w:p w:rsidR="00B71428" w:rsidRPr="00CE5CAE" w:rsidRDefault="00B71428" w:rsidP="004F17B1">
      <w:pPr>
        <w:ind w:left="709"/>
        <w:jc w:val="both"/>
        <w:rPr>
          <w:rFonts w:asciiTheme="minorHAnsi" w:hAnsiTheme="minorHAnsi" w:cs="Arial"/>
          <w:bCs/>
          <w:snapToGrid w:val="0"/>
          <w:sz w:val="20"/>
          <w:szCs w:val="20"/>
        </w:rPr>
      </w:pPr>
    </w:p>
    <w:p w:rsidR="00FD0B79" w:rsidRPr="00CE5CAE" w:rsidRDefault="00A846FA" w:rsidP="003164B0">
      <w:pPr>
        <w:ind w:left="567"/>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 xml:space="preserve">   </w:t>
      </w:r>
      <w:r w:rsidR="00FD0B79" w:rsidRPr="00CE5CAE">
        <w:rPr>
          <w:rFonts w:asciiTheme="minorHAnsi" w:hAnsiTheme="minorHAnsi" w:cs="Arial"/>
          <w:b/>
          <w:bCs/>
          <w:snapToGrid w:val="0"/>
          <w:sz w:val="20"/>
          <w:szCs w:val="20"/>
        </w:rPr>
        <w:t>Ponderación, criterios de evaluación, puntajes, fechas y lugres de realización de las etapas.</w:t>
      </w: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En la página siguiente se muestra una tabla en la que se explicitan estas etapas además de la siguiente información:</w:t>
      </w:r>
    </w:p>
    <w:p w:rsidR="004F17B1" w:rsidRPr="00CE5CAE" w:rsidRDefault="004F17B1"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Ponderación de cada etapa</w:t>
      </w:r>
    </w:p>
    <w:p w:rsidR="004F17B1" w:rsidRPr="00CE5CAE" w:rsidRDefault="004F17B1"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Factores de evaluación considerados en cada etapa</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proofErr w:type="spellStart"/>
      <w:r w:rsidRPr="00CE5CAE">
        <w:rPr>
          <w:rFonts w:asciiTheme="minorHAnsi" w:hAnsiTheme="minorHAnsi" w:cs="Arial"/>
          <w:bCs/>
          <w:snapToGrid w:val="0"/>
          <w:sz w:val="20"/>
          <w:szCs w:val="20"/>
        </w:rPr>
        <w:t>Subfactores</w:t>
      </w:r>
      <w:proofErr w:type="spellEnd"/>
      <w:r w:rsidRPr="00CE5CAE">
        <w:rPr>
          <w:rFonts w:asciiTheme="minorHAnsi" w:hAnsiTheme="minorHAnsi" w:cs="Arial"/>
          <w:bCs/>
          <w:snapToGrid w:val="0"/>
          <w:sz w:val="20"/>
          <w:szCs w:val="20"/>
        </w:rPr>
        <w:t xml:space="preserve"> que se evaluarán en cada factor</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Criterios de evaluación y puntaje del </w:t>
      </w:r>
      <w:proofErr w:type="spellStart"/>
      <w:r w:rsidRPr="00CE5CAE">
        <w:rPr>
          <w:rFonts w:asciiTheme="minorHAnsi" w:hAnsiTheme="minorHAnsi" w:cs="Arial"/>
          <w:bCs/>
          <w:snapToGrid w:val="0"/>
          <w:sz w:val="20"/>
          <w:szCs w:val="20"/>
        </w:rPr>
        <w:t>subfactor</w:t>
      </w:r>
      <w:proofErr w:type="spellEnd"/>
      <w:r w:rsidRPr="00CE5CAE">
        <w:rPr>
          <w:rFonts w:asciiTheme="minorHAnsi" w:hAnsiTheme="minorHAnsi" w:cs="Arial"/>
          <w:bCs/>
          <w:snapToGrid w:val="0"/>
          <w:sz w:val="20"/>
          <w:szCs w:val="20"/>
        </w:rPr>
        <w:t xml:space="preserve"> de acuerdo a cada criterio</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Puntaje máximo que se puede obtener por factor.</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Puntaje mínimo de aprobación de cada etapa, y que posibilita el avance a la etapa siguiente.</w:t>
      </w:r>
    </w:p>
    <w:p w:rsidR="00BF4887" w:rsidRPr="00CE5CAE" w:rsidRDefault="00BF4887" w:rsidP="00FD0B79">
      <w:pPr>
        <w:pStyle w:val="Prrafodelista"/>
        <w:ind w:left="2138"/>
        <w:jc w:val="both"/>
        <w:rPr>
          <w:rFonts w:asciiTheme="minorHAnsi" w:hAnsiTheme="minorHAnsi" w:cs="Arial"/>
          <w:bCs/>
          <w:snapToGrid w:val="0"/>
          <w:sz w:val="20"/>
          <w:szCs w:val="20"/>
        </w:rPr>
      </w:pPr>
    </w:p>
    <w:p w:rsidR="00CF5F48" w:rsidRDefault="00CF5F48">
      <w:pPr>
        <w:rPr>
          <w:ins w:id="1" w:author="Eliana Canelo Rojas" w:date="2015-06-02T13:05:00Z"/>
          <w:rFonts w:asciiTheme="minorHAnsi" w:hAnsiTheme="minorHAnsi" w:cs="Arial"/>
          <w:bCs/>
          <w:snapToGrid w:val="0"/>
          <w:sz w:val="20"/>
          <w:szCs w:val="20"/>
        </w:rPr>
      </w:pPr>
      <w:ins w:id="2" w:author="Eliana Canelo Rojas" w:date="2015-06-02T13:05:00Z">
        <w:r>
          <w:rPr>
            <w:rFonts w:asciiTheme="minorHAnsi" w:hAnsiTheme="minorHAnsi" w:cs="Arial"/>
            <w:bCs/>
            <w:snapToGrid w:val="0"/>
            <w:sz w:val="20"/>
            <w:szCs w:val="20"/>
          </w:rPr>
          <w:br w:type="page"/>
        </w:r>
      </w:ins>
    </w:p>
    <w:p w:rsidR="00CF5F48" w:rsidRDefault="00CF5F48" w:rsidP="00FD0B79">
      <w:pPr>
        <w:pStyle w:val="Prrafodelista"/>
        <w:ind w:left="2138"/>
        <w:jc w:val="both"/>
        <w:rPr>
          <w:rFonts w:asciiTheme="minorHAnsi" w:hAnsiTheme="minorHAnsi" w:cs="Arial"/>
          <w:bCs/>
          <w:snapToGrid w:val="0"/>
          <w:sz w:val="20"/>
          <w:szCs w:val="20"/>
        </w:rPr>
        <w:sectPr w:rsidR="00CF5F48" w:rsidSect="00642E89">
          <w:footerReference w:type="even" r:id="rId13"/>
          <w:footerReference w:type="default" r:id="rId14"/>
          <w:pgSz w:w="12242" w:h="18722" w:code="300"/>
          <w:pgMar w:top="1276" w:right="851" w:bottom="1247" w:left="851" w:header="709" w:footer="391" w:gutter="0"/>
          <w:cols w:space="708"/>
          <w:docGrid w:linePitch="360"/>
        </w:sectPr>
      </w:pPr>
    </w:p>
    <w:tbl>
      <w:tblPr>
        <w:tblW w:w="12064" w:type="dxa"/>
        <w:jc w:val="center"/>
        <w:tblInd w:w="55" w:type="dxa"/>
        <w:tblLayout w:type="fixed"/>
        <w:tblCellMar>
          <w:left w:w="70" w:type="dxa"/>
          <w:right w:w="70" w:type="dxa"/>
        </w:tblCellMar>
        <w:tblLook w:val="04A0" w:firstRow="1" w:lastRow="0" w:firstColumn="1" w:lastColumn="0" w:noHBand="0" w:noVBand="1"/>
      </w:tblPr>
      <w:tblGrid>
        <w:gridCol w:w="1149"/>
        <w:gridCol w:w="1276"/>
        <w:gridCol w:w="2268"/>
        <w:gridCol w:w="2835"/>
        <w:gridCol w:w="992"/>
        <w:gridCol w:w="851"/>
        <w:gridCol w:w="1417"/>
        <w:gridCol w:w="1276"/>
      </w:tblGrid>
      <w:tr w:rsidR="005C2435" w:rsidRPr="00CE5CAE" w:rsidTr="005A413C">
        <w:trPr>
          <w:trHeight w:val="675"/>
          <w:jc w:val="center"/>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lastRenderedPageBreak/>
              <w:t xml:space="preserve">ETAPA Y PONDERACIÓN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FACTOR</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SUBFACTOR</w:t>
            </w:r>
          </w:p>
        </w:tc>
        <w:tc>
          <w:tcPr>
            <w:tcW w:w="2835"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rPr>
                <w:rFonts w:asciiTheme="minorHAnsi" w:hAnsiTheme="minorHAnsi"/>
                <w:b/>
                <w:bCs/>
                <w:sz w:val="16"/>
                <w:szCs w:val="16"/>
              </w:rPr>
            </w:pPr>
            <w:r w:rsidRPr="00CE5CAE">
              <w:rPr>
                <w:rFonts w:asciiTheme="minorHAnsi" w:hAnsiTheme="minorHAnsi" w:cs="Calibri"/>
                <w:b/>
                <w:bCs/>
                <w:sz w:val="16"/>
                <w:szCs w:val="16"/>
              </w:rPr>
              <w:t> </w:t>
            </w:r>
          </w:p>
        </w:tc>
        <w:tc>
          <w:tcPr>
            <w:tcW w:w="992"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MÁXIMO POR FACTOR</w:t>
            </w:r>
          </w:p>
        </w:tc>
        <w:tc>
          <w:tcPr>
            <w:tcW w:w="1417"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MÍNIMO</w:t>
            </w:r>
            <w:r w:rsidR="00A43CB3">
              <w:rPr>
                <w:rFonts w:asciiTheme="minorHAnsi" w:hAnsiTheme="minorHAnsi" w:cs="Calibri"/>
                <w:b/>
                <w:bCs/>
                <w:sz w:val="16"/>
                <w:szCs w:val="16"/>
              </w:rPr>
              <w:t xml:space="preserve"> </w:t>
            </w:r>
          </w:p>
        </w:tc>
        <w:tc>
          <w:tcPr>
            <w:tcW w:w="1276"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xml:space="preserve">FECHA Y </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LUGAR</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xml:space="preserve"> DE </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REALIZACIÓN</w:t>
            </w:r>
          </w:p>
        </w:tc>
      </w:tr>
      <w:tr w:rsidR="00CE5CAE" w:rsidRPr="00CE5CAE" w:rsidTr="005A413C">
        <w:trPr>
          <w:trHeight w:val="465"/>
          <w:jc w:val="center"/>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CRITERIO</w:t>
            </w:r>
          </w:p>
        </w:tc>
        <w:tc>
          <w:tcPr>
            <w:tcW w:w="992"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SUBFACTOR</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APROBACIÓN ETAPA</w:t>
            </w:r>
          </w:p>
        </w:tc>
        <w:tc>
          <w:tcPr>
            <w:tcW w:w="1276"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w:t>
            </w:r>
          </w:p>
        </w:tc>
      </w:tr>
      <w:tr w:rsidR="00CE5CAE" w:rsidRPr="00CE5CAE" w:rsidTr="005A413C">
        <w:trPr>
          <w:cantSplit/>
          <w:trHeight w:val="68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Estudios y cursos de formación educacional y de capacitación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A14747" w:rsidRPr="00CE5CAE" w:rsidRDefault="00990AE3" w:rsidP="00684CCC">
            <w:pPr>
              <w:jc w:val="both"/>
              <w:rPr>
                <w:rFonts w:asciiTheme="minorHAnsi" w:hAnsiTheme="minorHAnsi"/>
                <w:bCs/>
                <w:sz w:val="16"/>
                <w:szCs w:val="16"/>
              </w:rPr>
            </w:pPr>
            <w:r w:rsidRPr="00CE5CAE">
              <w:rPr>
                <w:rFonts w:asciiTheme="minorHAnsi" w:hAnsiTheme="minorHAnsi"/>
                <w:b/>
                <w:bCs/>
                <w:sz w:val="16"/>
                <w:szCs w:val="16"/>
              </w:rPr>
              <w:t xml:space="preserve">Formación Educacional: </w:t>
            </w:r>
            <w:r w:rsidRPr="00CE5CAE">
              <w:rPr>
                <w:rFonts w:asciiTheme="minorHAnsi" w:hAnsiTheme="minorHAnsi"/>
                <w:bCs/>
                <w:sz w:val="16"/>
                <w:szCs w:val="16"/>
              </w:rPr>
              <w:t xml:space="preserve">Evalúa la pertinencia del título </w:t>
            </w:r>
            <w:r w:rsidR="00684CCC">
              <w:rPr>
                <w:rFonts w:asciiTheme="minorHAnsi" w:hAnsiTheme="minorHAnsi"/>
                <w:bCs/>
                <w:sz w:val="16"/>
                <w:szCs w:val="16"/>
              </w:rPr>
              <w:t>Profesional</w:t>
            </w:r>
            <w:r w:rsidRPr="00CE5CAE">
              <w:rPr>
                <w:rFonts w:asciiTheme="minorHAnsi" w:hAnsiTheme="minorHAnsi"/>
                <w:bCs/>
                <w:sz w:val="16"/>
                <w:szCs w:val="16"/>
              </w:rPr>
              <w:t xml:space="preserve"> o nivel de estudios del candidato, según las características definidas en el perfil de cargo.</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sz w:val="16"/>
                <w:szCs w:val="16"/>
              </w:rPr>
              <w:t xml:space="preserve">De preferencia título </w:t>
            </w:r>
            <w:r w:rsidR="00246469">
              <w:rPr>
                <w:rFonts w:asciiTheme="minorHAnsi" w:hAnsiTheme="minorHAnsi"/>
                <w:sz w:val="16"/>
                <w:szCs w:val="16"/>
              </w:rPr>
              <w:t>Profesional</w:t>
            </w:r>
            <w:r w:rsidRPr="00CE5CAE">
              <w:rPr>
                <w:rFonts w:asciiTheme="minorHAnsi" w:hAnsiTheme="minorHAnsi"/>
                <w:sz w:val="16"/>
                <w:szCs w:val="16"/>
              </w:rPr>
              <w:t xml:space="preserve"> indicado en Perfil de cargo </w:t>
            </w:r>
            <w:r w:rsidR="00684CCC">
              <w:rPr>
                <w:rFonts w:asciiTheme="minorHAnsi" w:hAnsiTheme="minorHAnsi"/>
                <w:sz w:val="16"/>
                <w:szCs w:val="16"/>
              </w:rPr>
              <w:t xml:space="preserve">Analista de </w:t>
            </w:r>
            <w:r w:rsidR="00246469">
              <w:rPr>
                <w:rFonts w:asciiTheme="minorHAnsi" w:hAnsiTheme="minorHAnsi"/>
                <w:sz w:val="16"/>
                <w:szCs w:val="16"/>
              </w:rPr>
              <w:t>Programación</w:t>
            </w:r>
            <w:r w:rsidRPr="00CE5CAE">
              <w:rPr>
                <w:rFonts w:asciiTheme="minorHAnsi" w:hAnsiTheme="minorHAnsi"/>
                <w:sz w:val="16"/>
                <w:szCs w:val="16"/>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Calibri"/>
                <w:b/>
                <w:bCs/>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rsidP="0048622E">
            <w:pPr>
              <w:jc w:val="center"/>
              <w:rPr>
                <w:rFonts w:asciiTheme="minorHAnsi" w:hAnsiTheme="minorHAnsi"/>
                <w:bCs/>
                <w:sz w:val="16"/>
                <w:szCs w:val="16"/>
              </w:rPr>
            </w:pPr>
            <w:r w:rsidRPr="00A0118A">
              <w:rPr>
                <w:rFonts w:asciiTheme="minorHAnsi" w:hAnsiTheme="minorHAnsi"/>
                <w:bCs/>
                <w:sz w:val="16"/>
                <w:szCs w:val="16"/>
              </w:rPr>
              <w:t>Entre el</w:t>
            </w:r>
            <w:r w:rsidR="00F36A21" w:rsidRPr="00A0118A">
              <w:rPr>
                <w:rFonts w:asciiTheme="minorHAnsi" w:hAnsiTheme="minorHAnsi"/>
                <w:bCs/>
                <w:sz w:val="16"/>
                <w:szCs w:val="16"/>
              </w:rPr>
              <w:t xml:space="preserve"> </w:t>
            </w:r>
            <w:r w:rsidR="0048622E" w:rsidRPr="00A0118A">
              <w:rPr>
                <w:rFonts w:asciiTheme="minorHAnsi" w:hAnsiTheme="minorHAnsi"/>
                <w:bCs/>
                <w:sz w:val="16"/>
                <w:szCs w:val="16"/>
              </w:rPr>
              <w:t>16 al 25 de enero 2017</w:t>
            </w:r>
            <w:r w:rsidR="00C7349F">
              <w:rPr>
                <w:rFonts w:asciiTheme="minorHAnsi" w:hAnsiTheme="minorHAnsi"/>
                <w:bCs/>
                <w:sz w:val="16"/>
                <w:szCs w:val="16"/>
              </w:rPr>
              <w:t xml:space="preserve"> </w:t>
            </w:r>
          </w:p>
        </w:tc>
      </w:tr>
      <w:tr w:rsidR="00CE5CAE" w:rsidRPr="00CE5CAE" w:rsidTr="005A413C">
        <w:trPr>
          <w:trHeight w:val="75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rsidP="00846066">
            <w:pPr>
              <w:jc w:val="center"/>
              <w:rPr>
                <w:rFonts w:asciiTheme="minorHAnsi" w:hAnsiTheme="minorHAnsi"/>
                <w:b/>
                <w:bCs/>
                <w:sz w:val="16"/>
                <w:szCs w:val="16"/>
              </w:rPr>
            </w:pPr>
            <w:r w:rsidRPr="00CE5CAE">
              <w:rPr>
                <w:rFonts w:asciiTheme="minorHAnsi" w:hAnsiTheme="minorHAnsi" w:cs="Calibri"/>
                <w:b/>
                <w:bCs/>
                <w:sz w:val="16"/>
                <w:szCs w:val="16"/>
              </w:rPr>
              <w:t>3</w:t>
            </w:r>
            <w:r w:rsidR="00846066">
              <w:rPr>
                <w:rFonts w:asciiTheme="minorHAnsi" w:hAnsiTheme="minorHAnsi" w:cs="Calibri"/>
                <w:b/>
                <w:bCs/>
                <w:sz w:val="16"/>
                <w:szCs w:val="16"/>
              </w:rPr>
              <w:t>5</w:t>
            </w:r>
            <w:r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cs="Calibri"/>
                <w:sz w:val="16"/>
                <w:szCs w:val="16"/>
              </w:rPr>
              <w:t>Otros títulos</w:t>
            </w:r>
            <w:r w:rsidR="00246469">
              <w:rPr>
                <w:rFonts w:asciiTheme="minorHAnsi" w:hAnsiTheme="minorHAnsi" w:cs="Calibri"/>
                <w:sz w:val="16"/>
                <w:szCs w:val="16"/>
              </w:rPr>
              <w:t xml:space="preserve"> profesionales </w:t>
            </w:r>
            <w:r w:rsidRPr="00CE5CAE">
              <w:rPr>
                <w:rFonts w:asciiTheme="minorHAnsi" w:hAnsiTheme="minorHAnsi" w:cs="Calibri"/>
                <w:sz w:val="16"/>
                <w:szCs w:val="16"/>
              </w:rPr>
              <w:t xml:space="preserve">afines con el cargo.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411"/>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sz w:val="16"/>
                <w:szCs w:val="16"/>
              </w:rPr>
              <w:t xml:space="preserve">Otros títulos </w:t>
            </w:r>
            <w:r w:rsidR="00246469">
              <w:rPr>
                <w:rFonts w:asciiTheme="minorHAnsi" w:hAnsiTheme="minorHAnsi"/>
                <w:sz w:val="16"/>
                <w:szCs w:val="16"/>
              </w:rPr>
              <w:t xml:space="preserve">profesionales </w:t>
            </w:r>
            <w:r w:rsidRPr="00CE5CAE">
              <w:rPr>
                <w:rFonts w:asciiTheme="minorHAnsi" w:hAnsiTheme="minorHAnsi"/>
                <w:sz w:val="16"/>
                <w:szCs w:val="16"/>
              </w:rPr>
              <w:t xml:space="preserve">u otros estudios.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700"/>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rsidP="008C694A">
            <w:pPr>
              <w:jc w:val="both"/>
              <w:rPr>
                <w:rFonts w:asciiTheme="minorHAnsi" w:hAnsiTheme="minorHAnsi"/>
                <w:b/>
                <w:bCs/>
                <w:sz w:val="16"/>
                <w:szCs w:val="16"/>
              </w:rPr>
            </w:pPr>
            <w:r w:rsidRPr="00CE5CAE">
              <w:rPr>
                <w:rFonts w:asciiTheme="minorHAnsi" w:hAnsiTheme="minorHAnsi"/>
                <w:b/>
                <w:bCs/>
                <w:sz w:val="16"/>
                <w:szCs w:val="16"/>
              </w:rPr>
              <w:t>Capacitación y perfeccionamiento:</w:t>
            </w:r>
            <w:r w:rsidRPr="00CE5CAE">
              <w:rPr>
                <w:rFonts w:asciiTheme="minorHAnsi" w:hAnsiTheme="minorHAnsi"/>
                <w:sz w:val="16"/>
                <w:szCs w:val="16"/>
              </w:rPr>
              <w:t xml:space="preserve"> Actividades realizadas desde mayo de 2010 a la fecha. Deseable capacitación en materias señaladas en el punto 3.</w:t>
            </w:r>
            <w:r w:rsidR="008C694A">
              <w:rPr>
                <w:rFonts w:asciiTheme="minorHAnsi" w:hAnsiTheme="minorHAnsi"/>
                <w:sz w:val="16"/>
                <w:szCs w:val="16"/>
              </w:rPr>
              <w:t>2</w:t>
            </w:r>
            <w:r w:rsidRPr="00CE5CAE">
              <w:rPr>
                <w:rFonts w:asciiTheme="minorHAnsi" w:hAnsiTheme="minorHAnsi"/>
                <w:sz w:val="16"/>
                <w:szCs w:val="16"/>
              </w:rPr>
              <w:t>. de estas Bases</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más de 4 cursos de capacitación en áreas relacionadas con el desempeño del cargo en los últimos 5 años.</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B71428">
            <w:pPr>
              <w:jc w:val="center"/>
              <w:rPr>
                <w:rFonts w:asciiTheme="minorHAnsi" w:hAnsiTheme="minorHAnsi"/>
                <w:b/>
                <w:bCs/>
                <w:sz w:val="16"/>
                <w:szCs w:val="16"/>
              </w:rPr>
            </w:pPr>
            <w:r w:rsidRPr="00CE5CAE">
              <w:rPr>
                <w:rFonts w:asciiTheme="minorHAnsi" w:hAnsiTheme="minorHAnsi" w:cs="Arial"/>
                <w:b/>
                <w:bCs/>
                <w:sz w:val="16"/>
                <w:szCs w:val="16"/>
              </w:rPr>
              <w:t>1</w:t>
            </w:r>
            <w:r w:rsidR="00B71428" w:rsidRPr="00CE5CAE">
              <w:rPr>
                <w:rFonts w:asciiTheme="minorHAnsi" w:hAnsiTheme="minorHAnsi" w:cs="Arial"/>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82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entre 3 y 2 curso de capacitación en áreas relacionadas con el desempeño del cargo en los últimos 5 años.</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Arial"/>
                <w:b/>
                <w:bCs/>
                <w:sz w:val="16"/>
                <w:szCs w:val="16"/>
              </w:rPr>
              <w:t>10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970"/>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entre 2 y 1 curso de capacitación en áreas relacionadas con el desempeño del cargo en los últimos 5 años, o no posee cursos de capacitación.</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Arial"/>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69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xml:space="preserve">II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Experiencia laboral</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both"/>
              <w:rPr>
                <w:rFonts w:asciiTheme="minorHAnsi" w:hAnsiTheme="minorHAnsi"/>
                <w:b/>
                <w:bCs/>
                <w:sz w:val="16"/>
                <w:szCs w:val="16"/>
              </w:rPr>
            </w:pPr>
            <w:r w:rsidRPr="00CE5CAE">
              <w:rPr>
                <w:rFonts w:asciiTheme="minorHAnsi" w:hAnsiTheme="minorHAnsi"/>
                <w:b/>
                <w:bCs/>
                <w:sz w:val="16"/>
                <w:szCs w:val="16"/>
              </w:rPr>
              <w:t>Experiencia laboral</w:t>
            </w:r>
            <w:r w:rsidRPr="00CE5CAE">
              <w:rPr>
                <w:rFonts w:asciiTheme="minorHAnsi" w:hAnsiTheme="minorHAnsi"/>
                <w:sz w:val="16"/>
                <w:szCs w:val="16"/>
              </w:rPr>
              <w:t xml:space="preserve"> en el área de desempeño del cargo.</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Experiencia atingente según perfil de cargo, sobre  3 años, Acreditada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Arial"/>
                <w:b/>
                <w:bCs/>
                <w:sz w:val="16"/>
                <w:szCs w:val="16"/>
              </w:rPr>
              <w:t>30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A0118A" w:rsidRDefault="0048622E" w:rsidP="0048622E">
            <w:pPr>
              <w:jc w:val="center"/>
              <w:rPr>
                <w:rFonts w:asciiTheme="minorHAnsi" w:hAnsiTheme="minorHAnsi"/>
                <w:bCs/>
                <w:sz w:val="16"/>
                <w:szCs w:val="16"/>
              </w:rPr>
            </w:pPr>
            <w:r w:rsidRPr="00A0118A">
              <w:rPr>
                <w:rFonts w:asciiTheme="minorHAnsi" w:hAnsiTheme="minorHAnsi"/>
                <w:bCs/>
                <w:sz w:val="16"/>
                <w:szCs w:val="16"/>
              </w:rPr>
              <w:t>Entre el 16 al 25 de enero 2017</w:t>
            </w:r>
          </w:p>
        </w:tc>
      </w:tr>
      <w:tr w:rsidR="00CE5CAE" w:rsidRPr="00CE5CAE" w:rsidTr="005A413C">
        <w:trPr>
          <w:trHeight w:val="690"/>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rsidP="00846066">
            <w:pPr>
              <w:jc w:val="center"/>
              <w:rPr>
                <w:rFonts w:asciiTheme="minorHAnsi" w:hAnsiTheme="minorHAnsi"/>
                <w:b/>
                <w:bCs/>
                <w:sz w:val="16"/>
                <w:szCs w:val="16"/>
              </w:rPr>
            </w:pPr>
            <w:r w:rsidRPr="00CE5CAE">
              <w:rPr>
                <w:rFonts w:asciiTheme="minorHAnsi" w:hAnsiTheme="minorHAnsi" w:cs="Calibri"/>
                <w:b/>
                <w:bCs/>
                <w:sz w:val="16"/>
                <w:szCs w:val="16"/>
              </w:rPr>
              <w:t>3</w:t>
            </w:r>
            <w:r w:rsidR="00846066">
              <w:rPr>
                <w:rFonts w:asciiTheme="minorHAnsi" w:hAnsiTheme="minorHAnsi" w:cs="Calibri"/>
                <w:b/>
                <w:bCs/>
                <w:sz w:val="16"/>
                <w:szCs w:val="16"/>
              </w:rPr>
              <w:t>5</w:t>
            </w:r>
            <w:r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Experiencia atingente según perfil de cargo, entre 2 y 3 años, Acreditada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Arial"/>
                <w:b/>
                <w:bCs/>
                <w:sz w:val="16"/>
                <w:szCs w:val="16"/>
              </w:rPr>
              <w:t>20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687"/>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4E47D8">
            <w:pPr>
              <w:jc w:val="both"/>
              <w:rPr>
                <w:rFonts w:asciiTheme="minorHAnsi" w:hAnsiTheme="minorHAnsi"/>
                <w:sz w:val="16"/>
                <w:szCs w:val="16"/>
              </w:rPr>
            </w:pPr>
            <w:r w:rsidRPr="00CE5CAE">
              <w:rPr>
                <w:rFonts w:asciiTheme="minorHAnsi" w:hAnsiTheme="minorHAnsi" w:cs="Arial"/>
                <w:sz w:val="16"/>
                <w:szCs w:val="16"/>
              </w:rPr>
              <w:t xml:space="preserve">Experiencia  inferior a </w:t>
            </w:r>
            <w:r w:rsidR="004E47D8">
              <w:rPr>
                <w:rFonts w:asciiTheme="minorHAnsi" w:hAnsiTheme="minorHAnsi" w:cs="Arial"/>
                <w:sz w:val="16"/>
                <w:szCs w:val="16"/>
              </w:rPr>
              <w:t xml:space="preserve">2 </w:t>
            </w:r>
            <w:r w:rsidRPr="00CE5CAE">
              <w:rPr>
                <w:rFonts w:asciiTheme="minorHAnsi" w:hAnsiTheme="minorHAnsi" w:cs="Arial"/>
                <w:sz w:val="16"/>
                <w:szCs w:val="16"/>
              </w:rPr>
              <w:t>año</w:t>
            </w:r>
            <w:r w:rsidR="004E47D8">
              <w:rPr>
                <w:rFonts w:asciiTheme="minorHAnsi" w:hAnsiTheme="minorHAnsi" w:cs="Arial"/>
                <w:sz w:val="16"/>
                <w:szCs w:val="16"/>
              </w:rPr>
              <w:t>s</w:t>
            </w:r>
            <w:r w:rsidRPr="00CE5CAE">
              <w:rPr>
                <w:rFonts w:asciiTheme="minorHAnsi" w:hAnsiTheme="minorHAnsi" w:cs="Arial"/>
                <w:sz w:val="16"/>
                <w:szCs w:val="16"/>
              </w:rPr>
              <w:t>, o no atingente al cargo o no la Acredita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F36A21">
            <w:pPr>
              <w:jc w:val="center"/>
              <w:rPr>
                <w:rFonts w:asciiTheme="minorHAnsi" w:hAnsiTheme="minorHAnsi"/>
                <w:b/>
                <w:bCs/>
                <w:sz w:val="16"/>
                <w:szCs w:val="16"/>
              </w:rPr>
            </w:pPr>
            <w:r>
              <w:rPr>
                <w:rFonts w:asciiTheme="minorHAnsi" w:hAnsiTheme="minorHAnsi"/>
                <w:b/>
                <w:bCs/>
                <w:sz w:val="16"/>
                <w:szCs w:val="16"/>
              </w:rPr>
              <w:t>1</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399"/>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Default="00A14747" w:rsidP="00636045">
            <w:pPr>
              <w:jc w:val="center"/>
              <w:rPr>
                <w:rFonts w:asciiTheme="minorHAnsi" w:hAnsiTheme="minorHAnsi" w:cs="Calibri"/>
                <w:b/>
                <w:bCs/>
                <w:sz w:val="16"/>
                <w:szCs w:val="16"/>
              </w:rPr>
            </w:pPr>
          </w:p>
          <w:p w:rsidR="00636045" w:rsidRPr="00636045" w:rsidRDefault="00636045" w:rsidP="00636045">
            <w:pPr>
              <w:jc w:val="center"/>
              <w:rPr>
                <w:rFonts w:asciiTheme="minorHAnsi" w:hAnsiTheme="minorHAnsi"/>
                <w:b/>
                <w:bCs/>
                <w:sz w:val="16"/>
                <w:szCs w:val="16"/>
              </w:rPr>
            </w:pPr>
            <w:proofErr w:type="spellStart"/>
            <w:r w:rsidRPr="00636045">
              <w:rPr>
                <w:rFonts w:asciiTheme="minorHAnsi" w:hAnsiTheme="minorHAnsi" w:cs="Calibri"/>
                <w:b/>
                <w:bCs/>
                <w:sz w:val="16"/>
                <w:szCs w:val="16"/>
              </w:rPr>
              <w:t>lll</w:t>
            </w:r>
            <w:proofErr w:type="spell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Entrevista de apreciación global del postulante.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sz w:val="16"/>
                <w:szCs w:val="16"/>
              </w:rPr>
              <w:t> </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Alta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40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7F3745" w:rsidRDefault="0048622E" w:rsidP="00FA15E3">
            <w:pPr>
              <w:jc w:val="center"/>
              <w:rPr>
                <w:rFonts w:asciiTheme="minorHAnsi" w:hAnsiTheme="minorHAnsi"/>
                <w:bCs/>
                <w:sz w:val="16"/>
                <w:szCs w:val="16"/>
              </w:rPr>
            </w:pPr>
            <w:r w:rsidRPr="00A0118A">
              <w:rPr>
                <w:rFonts w:asciiTheme="minorHAnsi" w:hAnsiTheme="minorHAnsi"/>
                <w:bCs/>
                <w:sz w:val="16"/>
                <w:szCs w:val="16"/>
              </w:rPr>
              <w:t xml:space="preserve">Entre </w:t>
            </w:r>
            <w:r w:rsidR="00FA15E3" w:rsidRPr="00A0118A">
              <w:rPr>
                <w:rFonts w:asciiTheme="minorHAnsi" w:hAnsiTheme="minorHAnsi"/>
                <w:bCs/>
                <w:sz w:val="16"/>
                <w:szCs w:val="16"/>
              </w:rPr>
              <w:t xml:space="preserve">26 </w:t>
            </w:r>
            <w:r w:rsidRPr="00A0118A">
              <w:rPr>
                <w:rFonts w:asciiTheme="minorHAnsi" w:hAnsiTheme="minorHAnsi"/>
                <w:bCs/>
                <w:sz w:val="16"/>
                <w:szCs w:val="16"/>
              </w:rPr>
              <w:t xml:space="preserve"> y 31 de enero 2017</w:t>
            </w:r>
          </w:p>
        </w:tc>
      </w:tr>
      <w:tr w:rsidR="00CE5CAE" w:rsidRPr="00CE5CAE" w:rsidTr="005A413C">
        <w:trPr>
          <w:trHeight w:val="403"/>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846066" w:rsidP="00846066">
            <w:pPr>
              <w:jc w:val="center"/>
              <w:rPr>
                <w:rFonts w:asciiTheme="minorHAnsi" w:hAnsiTheme="minorHAnsi"/>
                <w:b/>
                <w:bCs/>
                <w:sz w:val="16"/>
                <w:szCs w:val="16"/>
              </w:rPr>
            </w:pPr>
            <w:r>
              <w:rPr>
                <w:rFonts w:asciiTheme="minorHAnsi" w:hAnsiTheme="minorHAnsi" w:cs="Calibri"/>
                <w:b/>
                <w:bCs/>
                <w:sz w:val="16"/>
                <w:szCs w:val="16"/>
              </w:rPr>
              <w:t>30</w:t>
            </w:r>
            <w:r w:rsidR="00A14747"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Media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409"/>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Baja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315"/>
          <w:jc w:val="center"/>
        </w:trPr>
        <w:tc>
          <w:tcPr>
            <w:tcW w:w="8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mínimo para ser considerado idóneo</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A14747" w:rsidRPr="00CE5CAE" w:rsidRDefault="00A14747" w:rsidP="00B71428">
            <w:pPr>
              <w:jc w:val="center"/>
              <w:rPr>
                <w:rFonts w:asciiTheme="minorHAnsi" w:hAnsiTheme="minorHAnsi"/>
                <w:b/>
                <w:bCs/>
                <w:sz w:val="16"/>
                <w:szCs w:val="16"/>
              </w:rPr>
            </w:pPr>
            <w:r w:rsidRPr="00CE5CAE">
              <w:rPr>
                <w:rFonts w:asciiTheme="minorHAnsi" w:hAnsiTheme="minorHAnsi" w:cs="Calibri"/>
                <w:b/>
                <w:bCs/>
                <w:sz w:val="16"/>
                <w:szCs w:val="16"/>
              </w:rPr>
              <w:t>5</w:t>
            </w:r>
            <w:r w:rsidR="00B71428" w:rsidRPr="00CE5CAE">
              <w:rPr>
                <w:rFonts w:asciiTheme="minorHAnsi" w:hAnsiTheme="minorHAnsi" w:cs="Calibri"/>
                <w:b/>
                <w:bCs/>
                <w:sz w:val="16"/>
                <w:szCs w:val="16"/>
              </w:rPr>
              <w:t>5</w:t>
            </w:r>
          </w:p>
        </w:tc>
        <w:tc>
          <w:tcPr>
            <w:tcW w:w="1276" w:type="dxa"/>
            <w:tcBorders>
              <w:top w:val="nil"/>
              <w:left w:val="nil"/>
              <w:bottom w:val="nil"/>
              <w:right w:val="nil"/>
            </w:tcBorders>
            <w:shd w:val="clear" w:color="auto" w:fill="auto"/>
            <w:noWrap/>
            <w:vAlign w:val="bottom"/>
            <w:hideMark/>
          </w:tcPr>
          <w:p w:rsidR="00A14747" w:rsidRPr="00CE5CAE" w:rsidRDefault="00A14747">
            <w:pPr>
              <w:rPr>
                <w:rFonts w:asciiTheme="minorHAnsi" w:hAnsiTheme="minorHAnsi"/>
                <w:sz w:val="22"/>
                <w:szCs w:val="22"/>
              </w:rPr>
            </w:pPr>
          </w:p>
        </w:tc>
      </w:tr>
      <w:tr w:rsidR="00A14747" w:rsidRPr="00CE5CAE" w:rsidTr="005A413C">
        <w:trPr>
          <w:cantSplit/>
          <w:trHeight w:val="315"/>
          <w:jc w:val="center"/>
        </w:trPr>
        <w:tc>
          <w:tcPr>
            <w:tcW w:w="8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100</w:t>
            </w:r>
          </w:p>
        </w:tc>
        <w:tc>
          <w:tcPr>
            <w:tcW w:w="1276" w:type="dxa"/>
            <w:tcBorders>
              <w:top w:val="nil"/>
              <w:left w:val="nil"/>
              <w:bottom w:val="nil"/>
              <w:right w:val="nil"/>
            </w:tcBorders>
            <w:shd w:val="clear" w:color="auto" w:fill="auto"/>
            <w:noWrap/>
            <w:vAlign w:val="bottom"/>
            <w:hideMark/>
          </w:tcPr>
          <w:p w:rsidR="00A14747" w:rsidRPr="00CE5CAE" w:rsidRDefault="00A14747">
            <w:pPr>
              <w:rPr>
                <w:rFonts w:asciiTheme="minorHAnsi" w:hAnsiTheme="minorHAnsi"/>
                <w:sz w:val="22"/>
                <w:szCs w:val="22"/>
              </w:rPr>
            </w:pPr>
          </w:p>
        </w:tc>
      </w:tr>
    </w:tbl>
    <w:p w:rsidR="00523E21" w:rsidRDefault="00523E21">
      <w:pPr>
        <w:rPr>
          <w:ins w:id="3" w:author="Eliana Canelo Rojas" w:date="2015-06-09T12:19:00Z"/>
          <w:rFonts w:asciiTheme="minorHAnsi" w:hAnsiTheme="minorHAnsi" w:cs="Arial"/>
          <w:b/>
          <w:bCs/>
          <w:snapToGrid w:val="0"/>
          <w:sz w:val="20"/>
          <w:szCs w:val="20"/>
        </w:rPr>
      </w:pPr>
      <w:ins w:id="4" w:author="Eliana Canelo Rojas" w:date="2015-06-09T12:19:00Z">
        <w:r>
          <w:rPr>
            <w:rFonts w:asciiTheme="minorHAnsi" w:hAnsiTheme="minorHAnsi" w:cs="Arial"/>
            <w:b/>
            <w:bCs/>
            <w:snapToGrid w:val="0"/>
            <w:sz w:val="20"/>
            <w:szCs w:val="20"/>
          </w:rPr>
          <w:br w:type="page"/>
        </w:r>
      </w:ins>
    </w:p>
    <w:p w:rsidR="00874006" w:rsidRDefault="00874006" w:rsidP="00022A8B">
      <w:pPr>
        <w:pStyle w:val="Prrafodelista"/>
        <w:ind w:left="502"/>
        <w:jc w:val="both"/>
        <w:rPr>
          <w:ins w:id="5" w:author="Eliana Canelo Rojas" w:date="2015-06-09T12:20:00Z"/>
          <w:rFonts w:asciiTheme="minorHAnsi" w:hAnsiTheme="minorHAnsi" w:cs="Arial"/>
          <w:b/>
          <w:bCs/>
          <w:snapToGrid w:val="0"/>
          <w:sz w:val="20"/>
          <w:szCs w:val="20"/>
        </w:rPr>
        <w:sectPr w:rsidR="00874006" w:rsidSect="004E47D8">
          <w:pgSz w:w="18722" w:h="12242" w:orient="landscape" w:code="300"/>
          <w:pgMar w:top="851" w:right="1701" w:bottom="851" w:left="1247" w:header="709" w:footer="391" w:gutter="0"/>
          <w:cols w:space="708"/>
          <w:docGrid w:linePitch="360"/>
        </w:sectPr>
      </w:pPr>
    </w:p>
    <w:p w:rsidR="005C2435" w:rsidRDefault="005C2435" w:rsidP="00022A8B">
      <w:pPr>
        <w:pStyle w:val="Prrafodelista"/>
        <w:ind w:left="502"/>
        <w:jc w:val="both"/>
        <w:rPr>
          <w:rFonts w:asciiTheme="minorHAnsi" w:hAnsiTheme="minorHAnsi" w:cs="Arial"/>
          <w:b/>
          <w:bCs/>
          <w:snapToGrid w:val="0"/>
          <w:sz w:val="20"/>
          <w:szCs w:val="20"/>
        </w:rPr>
      </w:pPr>
    </w:p>
    <w:p w:rsidR="00CF5F48" w:rsidRPr="00CE5CAE" w:rsidRDefault="00CF5F48" w:rsidP="00022A8B">
      <w:pPr>
        <w:pStyle w:val="Prrafodelista"/>
        <w:ind w:left="502"/>
        <w:jc w:val="both"/>
        <w:rPr>
          <w:rFonts w:asciiTheme="minorHAnsi" w:hAnsiTheme="minorHAnsi" w:cs="Arial"/>
          <w:b/>
          <w:bCs/>
          <w:snapToGrid w:val="0"/>
          <w:sz w:val="20"/>
          <w:szCs w:val="20"/>
        </w:rPr>
      </w:pPr>
    </w:p>
    <w:p w:rsidR="004F17B1" w:rsidRPr="00CE5CAE" w:rsidRDefault="004F17B1" w:rsidP="00022A8B">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 xml:space="preserve">CIERRE DEL PROCESO </w:t>
      </w:r>
    </w:p>
    <w:p w:rsidR="004F17B1" w:rsidRPr="00CE5CAE" w:rsidRDefault="004F17B1"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Acta del proceso de selección</w:t>
      </w:r>
    </w:p>
    <w:p w:rsidR="004F17B1" w:rsidRPr="00CE5CAE" w:rsidRDefault="00022A8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La Comisión de Selección extenderá un acta en que dejará </w:t>
      </w:r>
      <w:r w:rsidR="004F17B1" w:rsidRPr="00CE5CAE">
        <w:rPr>
          <w:rFonts w:asciiTheme="minorHAnsi" w:hAnsiTheme="minorHAnsi" w:cs="Arial"/>
          <w:bCs/>
          <w:snapToGrid w:val="0"/>
          <w:sz w:val="20"/>
          <w:szCs w:val="20"/>
        </w:rPr>
        <w:t>constancia de los fundamentos y resultados de la evaluación de candidatos.</w:t>
      </w:r>
    </w:p>
    <w:p w:rsidR="0026646E" w:rsidRPr="00CE5CAE" w:rsidRDefault="0026646E" w:rsidP="004F17B1">
      <w:pPr>
        <w:pStyle w:val="Prrafodelista"/>
        <w:ind w:left="502"/>
        <w:jc w:val="both"/>
        <w:rPr>
          <w:rFonts w:asciiTheme="minorHAnsi" w:hAnsiTheme="minorHAnsi" w:cs="Arial"/>
          <w:bCs/>
          <w:snapToGrid w:val="0"/>
          <w:sz w:val="20"/>
          <w:szCs w:val="20"/>
        </w:rPr>
      </w:pPr>
    </w:p>
    <w:p w:rsidR="004F17B1" w:rsidRPr="00CE5CAE" w:rsidRDefault="004F17B1"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Propuesta de Candidatos</w:t>
      </w:r>
    </w:p>
    <w:p w:rsidR="004F17B1" w:rsidRPr="00CE5CAE" w:rsidRDefault="004F17B1"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Como resultado del </w:t>
      </w:r>
      <w:r w:rsidR="00022A8B" w:rsidRPr="00CE5CAE">
        <w:rPr>
          <w:rFonts w:asciiTheme="minorHAnsi" w:hAnsiTheme="minorHAnsi" w:cs="Arial"/>
          <w:bCs/>
          <w:snapToGrid w:val="0"/>
          <w:sz w:val="20"/>
          <w:szCs w:val="20"/>
        </w:rPr>
        <w:t>proceso</w:t>
      </w:r>
      <w:r w:rsidRPr="00CE5CAE">
        <w:rPr>
          <w:rFonts w:asciiTheme="minorHAnsi" w:hAnsiTheme="minorHAnsi" w:cs="Arial"/>
          <w:bCs/>
          <w:snapToGrid w:val="0"/>
          <w:sz w:val="20"/>
          <w:szCs w:val="20"/>
        </w:rPr>
        <w:t>, la Comisión de Selección propondrá al Director los nombres de los candidatos que hubieran obtenido los mejores puntajes, con un máximo de tres postulantes.</w:t>
      </w:r>
    </w:p>
    <w:p w:rsidR="00874006" w:rsidRDefault="00874006" w:rsidP="004F17B1">
      <w:pPr>
        <w:pStyle w:val="Prrafodelista"/>
        <w:ind w:left="502"/>
        <w:jc w:val="both"/>
        <w:rPr>
          <w:rFonts w:asciiTheme="minorHAnsi" w:hAnsiTheme="minorHAnsi" w:cs="Arial"/>
          <w:bCs/>
          <w:snapToGrid w:val="0"/>
          <w:sz w:val="20"/>
          <w:szCs w:val="20"/>
        </w:rPr>
      </w:pPr>
    </w:p>
    <w:p w:rsidR="004F17B1" w:rsidRPr="00CE5CAE" w:rsidRDefault="004F17B1"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En el caso de igualdad de puntuación final, el factor de desempate será el puntaje obtenido en la entrevista de apreciación global del postulante y</w:t>
      </w:r>
      <w:r w:rsidR="00022A8B" w:rsidRPr="00CE5CAE">
        <w:rPr>
          <w:rFonts w:asciiTheme="minorHAnsi" w:hAnsiTheme="minorHAnsi" w:cs="Arial"/>
          <w:bCs/>
          <w:snapToGrid w:val="0"/>
          <w:sz w:val="20"/>
          <w:szCs w:val="20"/>
        </w:rPr>
        <w:t xml:space="preserve"> si la igualdad persistiese, posteriormente será </w:t>
      </w:r>
      <w:r w:rsidRPr="00CE5CAE">
        <w:rPr>
          <w:rFonts w:asciiTheme="minorHAnsi" w:hAnsiTheme="minorHAnsi" w:cs="Arial"/>
          <w:bCs/>
          <w:snapToGrid w:val="0"/>
          <w:sz w:val="20"/>
          <w:szCs w:val="20"/>
        </w:rPr>
        <w:t>el factor de experiencia laboral.</w:t>
      </w:r>
    </w:p>
    <w:p w:rsidR="00874006" w:rsidRDefault="00874006" w:rsidP="004F17B1">
      <w:pPr>
        <w:pStyle w:val="Prrafodelista"/>
        <w:ind w:left="502"/>
        <w:jc w:val="both"/>
        <w:rPr>
          <w:rFonts w:asciiTheme="minorHAnsi" w:hAnsiTheme="minorHAnsi" w:cs="Arial"/>
          <w:bCs/>
          <w:snapToGrid w:val="0"/>
          <w:sz w:val="20"/>
          <w:szCs w:val="20"/>
        </w:rPr>
      </w:pPr>
    </w:p>
    <w:p w:rsidR="004F17B1" w:rsidRPr="00CE5CAE" w:rsidRDefault="000D6BD5"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Con el objeto de tomar la decisión, el Jefe de Servicio </w:t>
      </w:r>
      <w:r w:rsidR="004F17B1" w:rsidRPr="00CE5CAE">
        <w:rPr>
          <w:rFonts w:asciiTheme="minorHAnsi" w:hAnsiTheme="minorHAnsi" w:cs="Arial"/>
          <w:bCs/>
          <w:snapToGrid w:val="0"/>
          <w:sz w:val="20"/>
          <w:szCs w:val="20"/>
        </w:rPr>
        <w:t>se reserva el derecho de realizar una entrevista personal a cada uno de los integrantes seleccionados</w:t>
      </w:r>
      <w:r w:rsidRPr="00CE5CAE">
        <w:rPr>
          <w:rFonts w:asciiTheme="minorHAnsi" w:hAnsiTheme="minorHAnsi" w:cs="Arial"/>
          <w:bCs/>
          <w:snapToGrid w:val="0"/>
          <w:sz w:val="20"/>
          <w:szCs w:val="20"/>
        </w:rPr>
        <w:t xml:space="preserve"> y propuestos</w:t>
      </w:r>
      <w:r w:rsidR="004F17B1" w:rsidRPr="00CE5CAE">
        <w:rPr>
          <w:rFonts w:asciiTheme="minorHAnsi" w:hAnsiTheme="minorHAnsi" w:cs="Arial"/>
          <w:bCs/>
          <w:snapToGrid w:val="0"/>
          <w:sz w:val="20"/>
          <w:szCs w:val="20"/>
        </w:rPr>
        <w:t xml:space="preserve"> por la Comisión, lo que será informado oportunamente a los seleccionados.</w:t>
      </w:r>
    </w:p>
    <w:p w:rsidR="0026646E" w:rsidRPr="00CE5CAE" w:rsidRDefault="0026646E" w:rsidP="004F17B1">
      <w:pPr>
        <w:pStyle w:val="Prrafodelista"/>
        <w:ind w:left="502"/>
        <w:jc w:val="both"/>
        <w:rPr>
          <w:rFonts w:asciiTheme="minorHAnsi" w:hAnsiTheme="minorHAnsi" w:cs="Arial"/>
          <w:bCs/>
          <w:snapToGrid w:val="0"/>
          <w:sz w:val="20"/>
          <w:szCs w:val="20"/>
        </w:rPr>
      </w:pPr>
    </w:p>
    <w:p w:rsidR="00BF4887" w:rsidRPr="00CE5CAE" w:rsidRDefault="00BF4887"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Notificación del postulante</w:t>
      </w:r>
    </w:p>
    <w:p w:rsidR="00BF4887" w:rsidRPr="00CE5CAE" w:rsidRDefault="00BF4887"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El Jefe</w:t>
      </w:r>
      <w:r w:rsidR="00F8274E" w:rsidRPr="00CE5CAE">
        <w:rPr>
          <w:rFonts w:asciiTheme="minorHAnsi" w:hAnsiTheme="minorHAnsi" w:cs="Arial"/>
          <w:bCs/>
          <w:snapToGrid w:val="0"/>
          <w:sz w:val="20"/>
          <w:szCs w:val="20"/>
        </w:rPr>
        <w:t xml:space="preserve"> </w:t>
      </w:r>
      <w:r w:rsidRPr="00CE5CAE">
        <w:rPr>
          <w:rFonts w:asciiTheme="minorHAnsi" w:hAnsiTheme="minorHAnsi" w:cs="Arial"/>
          <w:bCs/>
          <w:snapToGrid w:val="0"/>
          <w:sz w:val="20"/>
          <w:szCs w:val="20"/>
        </w:rPr>
        <w:t xml:space="preserve">de servicio seleccionará a una de las personas propuestas por </w:t>
      </w:r>
      <w:r w:rsidR="000D6BD5" w:rsidRPr="00CE5CAE">
        <w:rPr>
          <w:rFonts w:asciiTheme="minorHAnsi" w:hAnsiTheme="minorHAnsi" w:cs="Arial"/>
          <w:bCs/>
          <w:snapToGrid w:val="0"/>
          <w:sz w:val="20"/>
          <w:szCs w:val="20"/>
        </w:rPr>
        <w:t xml:space="preserve">Comisión </w:t>
      </w:r>
      <w:r w:rsidRPr="00CE5CAE">
        <w:rPr>
          <w:rFonts w:asciiTheme="minorHAnsi" w:hAnsiTheme="minorHAnsi" w:cs="Arial"/>
          <w:bCs/>
          <w:snapToGrid w:val="0"/>
          <w:sz w:val="20"/>
          <w:szCs w:val="20"/>
        </w:rPr>
        <w:t>de Selección. Recibida la aprobación de contratación se notificará a la persona seleccionada al correo electrónico señalado en su postulación y vía telefónica o por carta certificada. La persona propuesta deberá manifestar su aceptación, dentro del plazo de 3 días hábiles contados desde la notificación, si así no lo hiciere, se notificará a alguno de los otros postulantes propuestos.</w:t>
      </w:r>
    </w:p>
    <w:p w:rsidR="00874006" w:rsidRDefault="00874006" w:rsidP="004F17B1">
      <w:pPr>
        <w:pStyle w:val="Prrafodelista"/>
        <w:ind w:left="502"/>
        <w:jc w:val="both"/>
        <w:rPr>
          <w:rFonts w:asciiTheme="minorHAnsi" w:hAnsiTheme="minorHAnsi" w:cs="Arial"/>
          <w:bCs/>
          <w:snapToGrid w:val="0"/>
          <w:sz w:val="20"/>
          <w:szCs w:val="20"/>
        </w:rPr>
      </w:pPr>
    </w:p>
    <w:p w:rsidR="00CC01CB" w:rsidRPr="00CE5CAE" w:rsidRDefault="00CC01C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El </w:t>
      </w:r>
      <w:r w:rsidR="000D6BD5" w:rsidRPr="00CE5CAE">
        <w:rPr>
          <w:rFonts w:asciiTheme="minorHAnsi" w:hAnsiTheme="minorHAnsi" w:cs="Arial"/>
          <w:bCs/>
          <w:snapToGrid w:val="0"/>
          <w:sz w:val="20"/>
          <w:szCs w:val="20"/>
        </w:rPr>
        <w:t>proceso</w:t>
      </w:r>
      <w:r w:rsidRPr="00CE5CAE">
        <w:rPr>
          <w:rFonts w:asciiTheme="minorHAnsi" w:hAnsiTheme="minorHAnsi" w:cs="Arial"/>
          <w:bCs/>
          <w:snapToGrid w:val="0"/>
          <w:sz w:val="20"/>
          <w:szCs w:val="20"/>
        </w:rPr>
        <w:t xml:space="preserve"> podrá ser declarado desierto por falta de postulantes idóneos, esto es, si ninguno de ellos alcanza el puntaje que se ha definido como mínimo para ser considerado como tal.</w:t>
      </w:r>
    </w:p>
    <w:p w:rsidR="00874006" w:rsidRDefault="00874006" w:rsidP="004F17B1">
      <w:pPr>
        <w:pStyle w:val="Prrafodelista"/>
        <w:ind w:left="502"/>
        <w:jc w:val="both"/>
        <w:rPr>
          <w:rFonts w:asciiTheme="minorHAnsi" w:hAnsiTheme="minorHAnsi" w:cs="Arial"/>
          <w:bCs/>
          <w:snapToGrid w:val="0"/>
          <w:sz w:val="20"/>
          <w:szCs w:val="20"/>
        </w:rPr>
      </w:pPr>
    </w:p>
    <w:p w:rsidR="00CC01CB" w:rsidRPr="00CE5CAE" w:rsidRDefault="00CC01C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Los postulantes que formulen reparos al proceso, tendrán derecho a reclamar ante la Contraloría General de la República, en los términos que establece el artículo 160 del texto refundido, coordinado y sistematizado de la ley 18.834, sobre Estatuto Administrativo, fijado por el DFL N°29 del 16 de marzo 2005.</w:t>
      </w:r>
    </w:p>
    <w:p w:rsidR="0026646E" w:rsidRDefault="0026646E" w:rsidP="004F17B1">
      <w:pPr>
        <w:pStyle w:val="Prrafodelista"/>
        <w:ind w:left="502"/>
        <w:jc w:val="both"/>
        <w:rPr>
          <w:rFonts w:asciiTheme="minorHAnsi" w:hAnsiTheme="minorHAnsi" w:cs="Arial"/>
          <w:b/>
          <w:bCs/>
          <w:snapToGrid w:val="0"/>
          <w:sz w:val="20"/>
          <w:szCs w:val="20"/>
        </w:rPr>
      </w:pPr>
    </w:p>
    <w:p w:rsidR="00ED16C5" w:rsidRDefault="00ED16C5" w:rsidP="004F17B1">
      <w:pPr>
        <w:pStyle w:val="Prrafodelista"/>
        <w:ind w:left="502"/>
        <w:jc w:val="both"/>
        <w:rPr>
          <w:rFonts w:asciiTheme="minorHAnsi" w:hAnsiTheme="minorHAnsi" w:cs="Arial"/>
          <w:b/>
          <w:bCs/>
          <w:snapToGrid w:val="0"/>
          <w:sz w:val="20"/>
          <w:szCs w:val="20"/>
        </w:rPr>
      </w:pPr>
      <w:r>
        <w:rPr>
          <w:rFonts w:asciiTheme="minorHAnsi" w:hAnsiTheme="minorHAnsi" w:cs="Arial"/>
          <w:b/>
          <w:bCs/>
          <w:snapToGrid w:val="0"/>
          <w:sz w:val="20"/>
          <w:szCs w:val="20"/>
        </w:rPr>
        <w:t>Resolución del proceso</w:t>
      </w:r>
    </w:p>
    <w:p w:rsidR="00ED16C5" w:rsidRPr="00ED16C5" w:rsidRDefault="00ED16C5" w:rsidP="004F17B1">
      <w:pPr>
        <w:pStyle w:val="Prrafodelista"/>
        <w:ind w:left="502"/>
        <w:jc w:val="both"/>
        <w:rPr>
          <w:rFonts w:asciiTheme="minorHAnsi" w:hAnsiTheme="minorHAnsi" w:cs="Arial"/>
          <w:bCs/>
          <w:snapToGrid w:val="0"/>
          <w:sz w:val="20"/>
          <w:szCs w:val="20"/>
        </w:rPr>
      </w:pPr>
      <w:r w:rsidRPr="0097295F">
        <w:rPr>
          <w:rFonts w:asciiTheme="minorHAnsi" w:hAnsiTheme="minorHAnsi" w:cs="Arial"/>
          <w:bCs/>
          <w:snapToGrid w:val="0"/>
          <w:sz w:val="20"/>
          <w:szCs w:val="20"/>
        </w:rPr>
        <w:t xml:space="preserve">El proceso se resolverá a  más tardar </w:t>
      </w:r>
      <w:r w:rsidRPr="00A0118A">
        <w:rPr>
          <w:rFonts w:asciiTheme="minorHAnsi" w:hAnsiTheme="minorHAnsi" w:cs="Arial"/>
          <w:bCs/>
          <w:snapToGrid w:val="0"/>
          <w:sz w:val="20"/>
          <w:szCs w:val="20"/>
        </w:rPr>
        <w:t>el</w:t>
      </w:r>
      <w:r w:rsidR="00F118BF" w:rsidRPr="00A0118A">
        <w:rPr>
          <w:rFonts w:asciiTheme="minorHAnsi" w:hAnsiTheme="minorHAnsi" w:cs="Arial"/>
          <w:bCs/>
          <w:snapToGrid w:val="0"/>
          <w:sz w:val="20"/>
          <w:szCs w:val="20"/>
        </w:rPr>
        <w:t xml:space="preserve">  </w:t>
      </w:r>
      <w:r w:rsidR="0048622E" w:rsidRPr="00A0118A">
        <w:rPr>
          <w:rFonts w:asciiTheme="minorHAnsi" w:hAnsiTheme="minorHAnsi" w:cs="Arial"/>
          <w:bCs/>
          <w:snapToGrid w:val="0"/>
          <w:sz w:val="20"/>
          <w:szCs w:val="20"/>
        </w:rPr>
        <w:t>3 de febrero</w:t>
      </w:r>
      <w:r w:rsidR="00A641B3" w:rsidRPr="00A0118A">
        <w:rPr>
          <w:rFonts w:asciiTheme="minorHAnsi" w:hAnsiTheme="minorHAnsi" w:cs="Arial"/>
          <w:bCs/>
          <w:snapToGrid w:val="0"/>
          <w:sz w:val="20"/>
          <w:szCs w:val="20"/>
        </w:rPr>
        <w:t xml:space="preserve"> 2017</w:t>
      </w:r>
      <w:r w:rsidRPr="00A0118A">
        <w:rPr>
          <w:rFonts w:asciiTheme="minorHAnsi" w:hAnsiTheme="minorHAnsi" w:cs="Arial"/>
          <w:bCs/>
          <w:snapToGrid w:val="0"/>
          <w:sz w:val="20"/>
          <w:szCs w:val="20"/>
        </w:rPr>
        <w:t>.</w:t>
      </w:r>
    </w:p>
    <w:p w:rsidR="00ED16C5" w:rsidRPr="00CE5CAE" w:rsidRDefault="00ED16C5" w:rsidP="004F17B1">
      <w:pPr>
        <w:pStyle w:val="Prrafodelista"/>
        <w:ind w:left="502"/>
        <w:jc w:val="both"/>
        <w:rPr>
          <w:rFonts w:asciiTheme="minorHAnsi" w:hAnsiTheme="minorHAnsi" w:cs="Arial"/>
          <w:b/>
          <w:bCs/>
          <w:snapToGrid w:val="0"/>
          <w:sz w:val="20"/>
          <w:szCs w:val="20"/>
        </w:rPr>
      </w:pPr>
    </w:p>
    <w:p w:rsidR="00505D1C" w:rsidRPr="00CE5CAE" w:rsidRDefault="00505D1C"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Condiciones Generales</w:t>
      </w:r>
    </w:p>
    <w:p w:rsidR="00505D1C" w:rsidRPr="00CE5CAE" w:rsidRDefault="00505D1C"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Quienes no se presenten a una etapa, obtendrán puntaje cero en el </w:t>
      </w:r>
      <w:proofErr w:type="spellStart"/>
      <w:r w:rsidRPr="00CE5CAE">
        <w:rPr>
          <w:rFonts w:asciiTheme="minorHAnsi" w:hAnsiTheme="minorHAnsi" w:cs="Arial"/>
          <w:bCs/>
          <w:snapToGrid w:val="0"/>
          <w:sz w:val="20"/>
          <w:szCs w:val="20"/>
        </w:rPr>
        <w:t>subfactor</w:t>
      </w:r>
      <w:proofErr w:type="spellEnd"/>
      <w:r w:rsidRPr="00CE5CAE">
        <w:rPr>
          <w:rFonts w:asciiTheme="minorHAnsi" w:hAnsiTheme="minorHAnsi" w:cs="Arial"/>
          <w:bCs/>
          <w:snapToGrid w:val="0"/>
          <w:sz w:val="20"/>
          <w:szCs w:val="20"/>
        </w:rPr>
        <w:t xml:space="preserve"> y factor respectivo, quedando fuera del proceso de selección.</w:t>
      </w:r>
    </w:p>
    <w:p w:rsidR="00505D1C" w:rsidRPr="00CE5CAE" w:rsidRDefault="00505D1C"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Los documentos originales</w:t>
      </w:r>
      <w:r w:rsidR="00A14419">
        <w:rPr>
          <w:rFonts w:asciiTheme="minorHAnsi" w:hAnsiTheme="minorHAnsi" w:cs="Arial"/>
          <w:bCs/>
          <w:snapToGrid w:val="0"/>
          <w:sz w:val="20"/>
          <w:szCs w:val="20"/>
        </w:rPr>
        <w:t xml:space="preserve"> o en copia autenticada ante Notario, </w:t>
      </w:r>
      <w:r w:rsidRPr="00CE5CAE">
        <w:rPr>
          <w:rFonts w:asciiTheme="minorHAnsi" w:hAnsiTheme="minorHAnsi" w:cs="Arial"/>
          <w:bCs/>
          <w:snapToGrid w:val="0"/>
          <w:sz w:val="20"/>
          <w:szCs w:val="20"/>
        </w:rPr>
        <w:t>que acrediten los requisitos legales y formación educacional, serán solicitados al postulante seleccionado una vez finalizadas todas las etapas de este proceso.</w:t>
      </w:r>
    </w:p>
    <w:p w:rsidR="00874006" w:rsidRDefault="00874006">
      <w:pPr>
        <w:rPr>
          <w:ins w:id="6" w:author="Eliana Canelo Rojas" w:date="2015-06-09T12:22:00Z"/>
          <w:rFonts w:asciiTheme="minorHAnsi" w:hAnsiTheme="minorHAnsi" w:cs="Arial"/>
          <w:b/>
          <w:bCs/>
          <w:snapToGrid w:val="0"/>
          <w:sz w:val="20"/>
          <w:szCs w:val="20"/>
        </w:rPr>
      </w:pPr>
      <w:ins w:id="7" w:author="Eliana Canelo Rojas" w:date="2015-06-09T12:22:00Z">
        <w:r>
          <w:rPr>
            <w:rFonts w:asciiTheme="minorHAnsi" w:hAnsiTheme="minorHAnsi" w:cs="Arial"/>
            <w:b/>
            <w:bCs/>
            <w:snapToGrid w:val="0"/>
            <w:sz w:val="20"/>
            <w:szCs w:val="20"/>
          </w:rPr>
          <w:br w:type="page"/>
        </w:r>
      </w:ins>
    </w:p>
    <w:p w:rsidR="004F17B1" w:rsidRPr="00CE5CAE" w:rsidRDefault="004F17B1" w:rsidP="00505D1C">
      <w:pPr>
        <w:pStyle w:val="Prrafodelista"/>
        <w:ind w:left="502"/>
        <w:jc w:val="both"/>
        <w:rPr>
          <w:rFonts w:asciiTheme="minorHAnsi" w:hAnsiTheme="minorHAnsi" w:cs="Arial"/>
          <w:b/>
          <w:bCs/>
          <w:snapToGrid w:val="0"/>
          <w:sz w:val="20"/>
          <w:szCs w:val="20"/>
        </w:rPr>
      </w:pPr>
    </w:p>
    <w:p w:rsidR="0039078F" w:rsidRPr="00CE5CAE" w:rsidRDefault="0039078F" w:rsidP="00505D1C">
      <w:pPr>
        <w:pStyle w:val="Prrafodelista"/>
        <w:ind w:left="502"/>
        <w:jc w:val="both"/>
        <w:rPr>
          <w:rFonts w:asciiTheme="minorHAnsi" w:hAnsiTheme="minorHAnsi" w:cs="Arial"/>
          <w:b/>
          <w:bCs/>
          <w:snapToGrid w:val="0"/>
          <w:sz w:val="20"/>
          <w:szCs w:val="20"/>
        </w:rPr>
      </w:pPr>
    </w:p>
    <w:p w:rsidR="00434004" w:rsidRPr="00CE5CAE" w:rsidRDefault="00434004" w:rsidP="00434004">
      <w:pPr>
        <w:jc w:val="center"/>
        <w:rPr>
          <w:rFonts w:asciiTheme="minorHAnsi" w:hAnsiTheme="minorHAnsi" w:cs="Calibri"/>
          <w:b/>
          <w:sz w:val="20"/>
          <w:szCs w:val="20"/>
        </w:rPr>
      </w:pPr>
      <w:r w:rsidRPr="00CE5CAE">
        <w:rPr>
          <w:rFonts w:asciiTheme="minorHAnsi" w:hAnsiTheme="minorHAnsi" w:cs="Calibri"/>
          <w:b/>
          <w:sz w:val="20"/>
          <w:szCs w:val="20"/>
        </w:rPr>
        <w:t>ANEXO 1</w:t>
      </w:r>
    </w:p>
    <w:p w:rsidR="00434004" w:rsidRPr="00CE5CAE" w:rsidRDefault="00434004" w:rsidP="00434004">
      <w:pPr>
        <w:jc w:val="center"/>
        <w:rPr>
          <w:rFonts w:asciiTheme="minorHAnsi" w:hAnsiTheme="minorHAnsi" w:cs="Calibri"/>
          <w:b/>
          <w:sz w:val="20"/>
          <w:szCs w:val="20"/>
        </w:rPr>
      </w:pPr>
      <w:r w:rsidRPr="00CE5CAE">
        <w:rPr>
          <w:rFonts w:asciiTheme="minorHAnsi" w:hAnsiTheme="minorHAnsi" w:cs="Calibri"/>
          <w:b/>
          <w:sz w:val="20"/>
          <w:szCs w:val="20"/>
        </w:rPr>
        <w:t>FICHA DE POSTULACIÓN</w:t>
      </w:r>
    </w:p>
    <w:p w:rsidR="0037519E" w:rsidRPr="00CE5CAE" w:rsidRDefault="0037519E" w:rsidP="0037519E">
      <w:pPr>
        <w:jc w:val="both"/>
        <w:rPr>
          <w:rFonts w:asciiTheme="minorHAnsi" w:hAnsiTheme="minorHAnsi" w:cs="Tahoma"/>
          <w:bCs/>
          <w:sz w:val="16"/>
          <w:szCs w:val="16"/>
        </w:rPr>
      </w:pPr>
    </w:p>
    <w:p w:rsidR="0037519E" w:rsidRPr="00CE5CAE" w:rsidRDefault="0037519E" w:rsidP="0037519E">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sz w:val="20"/>
          <w:szCs w:val="20"/>
        </w:rPr>
      </w:pPr>
      <w:r w:rsidRPr="00CE5CAE">
        <w:rPr>
          <w:rFonts w:asciiTheme="minorHAnsi" w:hAnsiTheme="minorHAnsi" w:cs="Calibri"/>
          <w:b/>
          <w:sz w:val="20"/>
          <w:szCs w:val="20"/>
        </w:rPr>
        <w:t>ANEXO 1</w:t>
      </w:r>
    </w:p>
    <w:p w:rsidR="0037519E" w:rsidRPr="00CE5CAE" w:rsidRDefault="0037519E" w:rsidP="0037519E">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sz w:val="20"/>
          <w:szCs w:val="20"/>
        </w:rPr>
      </w:pPr>
      <w:r w:rsidRPr="00CE5CAE">
        <w:rPr>
          <w:rFonts w:asciiTheme="minorHAnsi" w:hAnsiTheme="minorHAnsi" w:cs="Calibri"/>
          <w:b/>
          <w:sz w:val="20"/>
          <w:szCs w:val="20"/>
        </w:rPr>
        <w:t>FICHA DE POSTULACIÓN</w:t>
      </w:r>
    </w:p>
    <w:p w:rsidR="0037519E" w:rsidRPr="00CE5CAE" w:rsidRDefault="0037519E" w:rsidP="0037519E">
      <w:pPr>
        <w:jc w:val="both"/>
        <w:rPr>
          <w:rFonts w:asciiTheme="minorHAnsi" w:hAnsiTheme="minorHAnsi" w:cs="Calibri"/>
          <w:sz w:val="20"/>
          <w:szCs w:val="20"/>
        </w:rPr>
      </w:pPr>
    </w:p>
    <w:tbl>
      <w:tblPr>
        <w:tblW w:w="494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1664"/>
        <w:gridCol w:w="2089"/>
        <w:gridCol w:w="3248"/>
      </w:tblGrid>
      <w:tr w:rsidR="00CE5CAE" w:rsidRPr="00CE5CAE" w:rsidTr="00DD0F3B">
        <w:tc>
          <w:tcPr>
            <w:tcW w:w="2473"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Apellido Paterno</w:t>
            </w:r>
          </w:p>
        </w:tc>
        <w:tc>
          <w:tcPr>
            <w:tcW w:w="2527"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Apellido Materno</w:t>
            </w:r>
          </w:p>
        </w:tc>
      </w:tr>
      <w:tr w:rsidR="00CE5CAE" w:rsidRPr="00CE5CAE" w:rsidTr="00DD0F3B">
        <w:tc>
          <w:tcPr>
            <w:tcW w:w="2473"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2527"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r w:rsidR="00CE5CAE" w:rsidRPr="00CE5CAE" w:rsidTr="00DD0F3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rPr>
                <w:rFonts w:asciiTheme="minorHAnsi" w:hAnsiTheme="minorHAnsi" w:cs="Calibri"/>
                <w:sz w:val="20"/>
                <w:szCs w:val="20"/>
              </w:rPr>
            </w:pPr>
            <w:r w:rsidRPr="00CE5CAE">
              <w:rPr>
                <w:rFonts w:asciiTheme="minorHAnsi" w:hAnsiTheme="minorHAnsi" w:cs="Calibri"/>
                <w:sz w:val="20"/>
                <w:szCs w:val="20"/>
              </w:rPr>
              <w:t>Correo electrónico autorizado para el presente Proceso</w:t>
            </w:r>
          </w:p>
        </w:tc>
      </w:tr>
      <w:tr w:rsidR="00CE5CAE" w:rsidRPr="00CE5CAE" w:rsidTr="00DD0F3B">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r w:rsidR="00CE5CAE" w:rsidRPr="00CE5CAE" w:rsidTr="00DD0F3B">
        <w:trPr>
          <w:cantSplit/>
        </w:trPr>
        <w:tc>
          <w:tcPr>
            <w:tcW w:w="168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Teléfono fijo </w:t>
            </w:r>
          </w:p>
        </w:tc>
        <w:tc>
          <w:tcPr>
            <w:tcW w:w="1777"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Teléfono Móvil</w:t>
            </w:r>
          </w:p>
        </w:tc>
        <w:tc>
          <w:tcPr>
            <w:tcW w:w="1538"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Otros Teléfonos de Contacto</w:t>
            </w:r>
          </w:p>
        </w:tc>
      </w:tr>
      <w:tr w:rsidR="0037519E" w:rsidRPr="00CE5CAE" w:rsidTr="00DD0F3B">
        <w:trPr>
          <w:cantSplit/>
        </w:trPr>
        <w:tc>
          <w:tcPr>
            <w:tcW w:w="1685"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777"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538"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bl>
    <w:p w:rsidR="0037519E" w:rsidRPr="00CE5CAE" w:rsidRDefault="0037519E" w:rsidP="0037519E">
      <w:pPr>
        <w:jc w:val="both"/>
        <w:rPr>
          <w:rFonts w:asciiTheme="minorHAnsi" w:hAnsiTheme="minorHAnsi" w:cs="Calibri"/>
          <w:sz w:val="20"/>
          <w:szCs w:val="20"/>
        </w:rPr>
      </w:pPr>
    </w:p>
    <w:tbl>
      <w:tblPr>
        <w:tblW w:w="494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0"/>
        <w:gridCol w:w="3323"/>
      </w:tblGrid>
      <w:tr w:rsidR="00CE5CAE" w:rsidRPr="00CE5CAE" w:rsidTr="00DD0F3B">
        <w:trPr>
          <w:trHeight w:val="273"/>
        </w:trPr>
        <w:tc>
          <w:tcPr>
            <w:tcW w:w="3427"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rPr>
                <w:rFonts w:asciiTheme="minorHAnsi" w:hAnsiTheme="minorHAnsi" w:cs="Calibri"/>
                <w:sz w:val="20"/>
                <w:szCs w:val="20"/>
              </w:rPr>
            </w:pPr>
            <w:r w:rsidRPr="00CE5CAE">
              <w:rPr>
                <w:rFonts w:asciiTheme="minorHAnsi" w:hAnsiTheme="minorHAnsi" w:cs="Calibri"/>
                <w:sz w:val="20"/>
                <w:szCs w:val="20"/>
              </w:rPr>
              <w:t>Cargo al que postula</w:t>
            </w:r>
          </w:p>
        </w:tc>
        <w:tc>
          <w:tcPr>
            <w:tcW w:w="1573"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Región</w:t>
            </w:r>
          </w:p>
        </w:tc>
      </w:tr>
      <w:tr w:rsidR="0037519E" w:rsidRPr="00CE5CAE" w:rsidTr="00DD0F3B">
        <w:trPr>
          <w:trHeight w:val="255"/>
        </w:trPr>
        <w:tc>
          <w:tcPr>
            <w:tcW w:w="3427"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573"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bl>
    <w:p w:rsidR="0037519E" w:rsidRPr="00CE5CAE" w:rsidRDefault="0037519E" w:rsidP="0037519E">
      <w:pPr>
        <w:jc w:val="both"/>
        <w:rPr>
          <w:rFonts w:asciiTheme="minorHAnsi" w:hAnsiTheme="minorHAnsi" w:cs="Calibri"/>
          <w:sz w:val="20"/>
          <w:szCs w:val="20"/>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7"/>
        <w:gridCol w:w="2176"/>
        <w:gridCol w:w="191"/>
        <w:gridCol w:w="2367"/>
        <w:gridCol w:w="3609"/>
      </w:tblGrid>
      <w:tr w:rsidR="00CE5CAE" w:rsidRPr="00CE5CAE" w:rsidTr="00874006">
        <w:trPr>
          <w:trHeight w:val="304"/>
        </w:trPr>
        <w:tc>
          <w:tcPr>
            <w:tcW w:w="10490" w:type="dxa"/>
            <w:gridSpan w:val="5"/>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 xml:space="preserve">Señale si presenta alguna discapacidad que le produzca impedimento o dificultad en la aplicación de los instrumentos de selección que se le administrarán (Haga doble </w:t>
            </w:r>
            <w:proofErr w:type="spellStart"/>
            <w:r w:rsidRPr="00CE5CAE">
              <w:rPr>
                <w:rFonts w:asciiTheme="minorHAnsi" w:hAnsiTheme="minorHAnsi" w:cs="Calibri"/>
                <w:sz w:val="20"/>
                <w:szCs w:val="20"/>
              </w:rPr>
              <w:t>click</w:t>
            </w:r>
            <w:proofErr w:type="spellEnd"/>
            <w:r w:rsidRPr="00CE5CAE">
              <w:rPr>
                <w:rFonts w:asciiTheme="minorHAnsi" w:hAnsiTheme="minorHAnsi" w:cs="Calibri"/>
                <w:sz w:val="20"/>
                <w:szCs w:val="20"/>
              </w:rPr>
              <w:t xml:space="preserve"> sobre la casilla de verificación que desee marcar y luego seleccione </w:t>
            </w:r>
            <w:r w:rsidRPr="00CE5CAE">
              <w:rPr>
                <w:rFonts w:asciiTheme="minorHAnsi" w:hAnsiTheme="minorHAnsi" w:cs="Calibri"/>
                <w:i/>
                <w:sz w:val="20"/>
                <w:szCs w:val="20"/>
              </w:rPr>
              <w:t>activar</w:t>
            </w:r>
            <w:r w:rsidRPr="00CE5CAE">
              <w:rPr>
                <w:rFonts w:asciiTheme="minorHAnsi" w:hAnsiTheme="minorHAnsi" w:cs="Calibri"/>
                <w:sz w:val="20"/>
                <w:szCs w:val="20"/>
              </w:rPr>
              <w:t xml:space="preserve"> en “valor predeterminado”).</w:t>
            </w:r>
          </w:p>
        </w:tc>
      </w:tr>
      <w:tr w:rsidR="00CE5CAE" w:rsidRPr="00CE5CAE" w:rsidTr="00874006">
        <w:trPr>
          <w:trHeight w:val="243"/>
        </w:trPr>
        <w:tc>
          <w:tcPr>
            <w:tcW w:w="43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SÍ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213E56">
              <w:rPr>
                <w:rFonts w:asciiTheme="minorHAnsi" w:hAnsiTheme="minorHAnsi" w:cs="Calibri"/>
                <w:sz w:val="20"/>
                <w:szCs w:val="20"/>
              </w:rPr>
            </w:r>
            <w:r w:rsidR="00213E56">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6167" w:type="dxa"/>
            <w:gridSpan w:val="3"/>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NO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213E56">
              <w:rPr>
                <w:rFonts w:asciiTheme="minorHAnsi" w:hAnsiTheme="minorHAnsi" w:cs="Calibri"/>
                <w:sz w:val="20"/>
                <w:szCs w:val="20"/>
              </w:rPr>
            </w:r>
            <w:r w:rsidR="00213E56">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r>
      <w:tr w:rsidR="00CE5CAE" w:rsidRPr="00CE5CAE" w:rsidTr="00874006">
        <w:trPr>
          <w:trHeight w:val="227"/>
        </w:trPr>
        <w:tc>
          <w:tcPr>
            <w:tcW w:w="1049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Si la respuesta es sí, favor indique:</w:t>
            </w:r>
          </w:p>
        </w:tc>
      </w:tr>
      <w:tr w:rsidR="0037519E" w:rsidRPr="00CE5CAE" w:rsidTr="00874006">
        <w:trPr>
          <w:trHeight w:val="224"/>
        </w:trPr>
        <w:tc>
          <w:tcPr>
            <w:tcW w:w="21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FÍSICA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213E56">
              <w:rPr>
                <w:rFonts w:asciiTheme="minorHAnsi" w:hAnsiTheme="minorHAnsi" w:cs="Calibri"/>
                <w:sz w:val="20"/>
                <w:szCs w:val="20"/>
              </w:rPr>
            </w:r>
            <w:r w:rsidR="00213E56">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2367" w:type="dxa"/>
            <w:gridSpan w:val="2"/>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VISUAL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213E56">
              <w:rPr>
                <w:rFonts w:asciiTheme="minorHAnsi" w:hAnsiTheme="minorHAnsi" w:cs="Calibri"/>
                <w:sz w:val="20"/>
                <w:szCs w:val="20"/>
              </w:rPr>
            </w:r>
            <w:r w:rsidR="00213E56">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2367"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AUDITIVA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213E56">
              <w:rPr>
                <w:rFonts w:asciiTheme="minorHAnsi" w:hAnsiTheme="minorHAnsi" w:cs="Calibri"/>
                <w:sz w:val="20"/>
                <w:szCs w:val="20"/>
              </w:rPr>
            </w:r>
            <w:r w:rsidR="00213E56">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3609"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OTRA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213E56">
              <w:rPr>
                <w:rFonts w:asciiTheme="minorHAnsi" w:hAnsiTheme="minorHAnsi" w:cs="Calibri"/>
                <w:sz w:val="20"/>
                <w:szCs w:val="20"/>
              </w:rPr>
            </w:r>
            <w:r w:rsidR="00213E56">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r>
    </w:tbl>
    <w:p w:rsidR="0037519E" w:rsidRPr="00CE5CAE" w:rsidRDefault="0037519E" w:rsidP="0037519E">
      <w:pPr>
        <w:jc w:val="both"/>
        <w:rPr>
          <w:rFonts w:asciiTheme="minorHAnsi" w:hAnsiTheme="minorHAns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70"/>
      </w:tblGrid>
      <w:tr w:rsidR="00CE5CAE" w:rsidRPr="00CE5CAE" w:rsidTr="00874006">
        <w:tc>
          <w:tcPr>
            <w:tcW w:w="792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Documentos que adjunta</w:t>
            </w:r>
          </w:p>
        </w:tc>
        <w:tc>
          <w:tcPr>
            <w:tcW w:w="257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Marque con una X</w:t>
            </w: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bCs/>
                <w:sz w:val="20"/>
                <w:szCs w:val="20"/>
              </w:rPr>
              <w:t>Ficha de postulación, según formato adjunto (Anexo 1)</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Currículum Vitae (Anexo 2)</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Fotocopia simple del certificado de título profesional o nivel de estudios correspondiente</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 xml:space="preserve">Fotocopia simple de certificados que acrediten capacitación y </w:t>
            </w:r>
            <w:proofErr w:type="spellStart"/>
            <w:r w:rsidRPr="00CE5CAE">
              <w:rPr>
                <w:rFonts w:asciiTheme="minorHAnsi" w:hAnsiTheme="minorHAnsi" w:cs="Calibri"/>
                <w:sz w:val="20"/>
                <w:szCs w:val="20"/>
              </w:rPr>
              <w:t>postítulos</w:t>
            </w:r>
            <w:proofErr w:type="spellEnd"/>
            <w:r w:rsidRPr="00CE5CAE">
              <w:rPr>
                <w:rFonts w:asciiTheme="minorHAnsi" w:hAnsiTheme="minorHAnsi" w:cs="Calibri"/>
                <w:sz w:val="20"/>
                <w:szCs w:val="20"/>
              </w:rPr>
              <w:t xml:space="preserve"> o postgrados</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 xml:space="preserve">Declaración jurada simple que acredite que el postulante </w:t>
            </w:r>
            <w:r w:rsidRPr="00CE5CAE">
              <w:rPr>
                <w:rFonts w:asciiTheme="minorHAnsi" w:hAnsiTheme="minorHAnsi"/>
                <w:sz w:val="20"/>
                <w:szCs w:val="20"/>
              </w:rPr>
              <w:t>e</w:t>
            </w:r>
            <w:r w:rsidRPr="00CE5CAE">
              <w:rPr>
                <w:rFonts w:asciiTheme="minorHAnsi" w:hAnsiTheme="minorHAnsi" w:cs="Tahoma"/>
                <w:bCs/>
                <w:sz w:val="20"/>
                <w:szCs w:val="20"/>
              </w:rPr>
              <w:t xml:space="preserve"> no se encuentra afecto a las inhabilidades contempladas en el artículo 54 del DFL N°1/19.653. (Anexo 3)</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Certificados o documentos que acrediten experiencia laboral. (Anexo 4)</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37519E" w:rsidRPr="00CE5CAE" w:rsidTr="00874006">
        <w:tc>
          <w:tcPr>
            <w:tcW w:w="7920"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 xml:space="preserve">Fotocopia simple de la cédula nacional de identidad </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bl>
    <w:p w:rsidR="0037519E" w:rsidRPr="00CE5CAE" w:rsidRDefault="0037519E" w:rsidP="0037519E">
      <w:pPr>
        <w:jc w:val="center"/>
        <w:rPr>
          <w:rFonts w:asciiTheme="minorHAnsi" w:hAnsiTheme="minorHAnsi" w:cs="Calibri"/>
          <w:sz w:val="20"/>
          <w:szCs w:val="20"/>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2"/>
        <w:gridCol w:w="2052"/>
        <w:gridCol w:w="4082"/>
      </w:tblGrid>
      <w:tr w:rsidR="00CE5CAE" w:rsidRPr="00CE5CAE" w:rsidTr="00874006">
        <w:trPr>
          <w:trHeight w:val="374"/>
          <w:jc w:val="center"/>
        </w:trPr>
        <w:tc>
          <w:tcPr>
            <w:tcW w:w="10238"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Indicar con una X el medio a través del cual se enteró de este concurso</w:t>
            </w:r>
          </w:p>
        </w:tc>
      </w:tr>
      <w:tr w:rsidR="00CE5CAE" w:rsidRPr="00CE5CAE" w:rsidTr="00874006">
        <w:trPr>
          <w:trHeight w:val="374"/>
          <w:jc w:val="center"/>
        </w:trPr>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Página Web MINVU, link Trabaja con nosotros</w:t>
            </w:r>
          </w:p>
        </w:tc>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MINVU EMPLEOS</w:t>
            </w:r>
          </w:p>
        </w:tc>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Portal Empleos Públicos</w:t>
            </w:r>
          </w:p>
        </w:tc>
        <w:tc>
          <w:tcPr>
            <w:tcW w:w="408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Otros medios. Señale </w:t>
            </w:r>
          </w:p>
        </w:tc>
      </w:tr>
      <w:tr w:rsidR="0037519E" w:rsidRPr="00CE5CAE" w:rsidTr="00874006">
        <w:trPr>
          <w:trHeight w:val="319"/>
          <w:jc w:val="center"/>
        </w:trPr>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408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r>
    </w:tbl>
    <w:p w:rsidR="0037519E" w:rsidRPr="00CE5CAE" w:rsidRDefault="0037519E" w:rsidP="0037519E">
      <w:pPr>
        <w:jc w:val="center"/>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La presente postulación implica mi aceptación íntegra de las Bases del presente proceso, a las cuales me someto desde ya.</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 xml:space="preserve">Declaro asimismo, mi disponibilidad real para desempeñarme en el Servicio de Vivienda y Urbanización Región de </w:t>
      </w:r>
      <w:r w:rsidR="0057762E" w:rsidRPr="00CE5CAE">
        <w:rPr>
          <w:rFonts w:asciiTheme="minorHAnsi" w:hAnsiTheme="minorHAnsi" w:cs="Calibri"/>
          <w:sz w:val="20"/>
          <w:szCs w:val="20"/>
        </w:rPr>
        <w:t>Antofagasta</w:t>
      </w:r>
      <w:r w:rsidRPr="00CE5CAE">
        <w:rPr>
          <w:rFonts w:asciiTheme="minorHAnsi" w:hAnsiTheme="minorHAnsi" w:cs="Calibri"/>
          <w:sz w:val="20"/>
          <w:szCs w:val="20"/>
        </w:rPr>
        <w:t>.</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 xml:space="preserve">Fecha: </w:t>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 xml:space="preserve">   Firma: ______________________________________</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center"/>
        <w:rPr>
          <w:rFonts w:asciiTheme="minorHAnsi" w:hAnsiTheme="minorHAnsi" w:cs="Calibri"/>
          <w:b/>
          <w:sz w:val="20"/>
          <w:szCs w:val="20"/>
        </w:rPr>
      </w:pPr>
      <w:r w:rsidRPr="00CE5CAE">
        <w:rPr>
          <w:rFonts w:asciiTheme="minorHAnsi" w:hAnsiTheme="minorHAnsi" w:cs="Calibri"/>
          <w:sz w:val="20"/>
          <w:szCs w:val="20"/>
        </w:rPr>
        <w:br w:type="page"/>
      </w:r>
    </w:p>
    <w:p w:rsidR="00D06B47" w:rsidRPr="00CE5CAE" w:rsidRDefault="00D06B47" w:rsidP="00D06B47">
      <w:pPr>
        <w:pStyle w:val="Ttulo"/>
        <w:rPr>
          <w:rFonts w:asciiTheme="minorHAnsi" w:hAnsiTheme="minorHAnsi" w:cs="Calibri"/>
          <w:b/>
          <w:sz w:val="20"/>
          <w:szCs w:val="20"/>
        </w:rPr>
      </w:pPr>
      <w:r w:rsidRPr="00CE5CAE">
        <w:rPr>
          <w:rFonts w:asciiTheme="minorHAnsi" w:hAnsiTheme="minorHAnsi" w:cs="Calibri"/>
          <w:b/>
          <w:sz w:val="20"/>
          <w:szCs w:val="20"/>
        </w:rPr>
        <w:lastRenderedPageBreak/>
        <w:t xml:space="preserve">ANEXO N° 2 </w:t>
      </w:r>
    </w:p>
    <w:p w:rsidR="00D06B47" w:rsidRPr="00CE5CAE" w:rsidRDefault="00D06B47" w:rsidP="00D06B47">
      <w:pPr>
        <w:pStyle w:val="Ttulo"/>
        <w:rPr>
          <w:rFonts w:asciiTheme="minorHAnsi" w:hAnsiTheme="minorHAnsi" w:cs="Calibri"/>
          <w:b/>
          <w:sz w:val="20"/>
          <w:szCs w:val="20"/>
        </w:rPr>
      </w:pPr>
      <w:r w:rsidRPr="00CE5CAE">
        <w:rPr>
          <w:rFonts w:asciiTheme="minorHAnsi" w:hAnsiTheme="minorHAnsi" w:cs="Calibri"/>
          <w:b/>
          <w:sz w:val="20"/>
          <w:szCs w:val="20"/>
        </w:rPr>
        <w:t>CURRICULUM VITAE RESUMIDO</w:t>
      </w:r>
    </w:p>
    <w:p w:rsidR="00D06B47" w:rsidRPr="00CE5CAE" w:rsidRDefault="00D06B47" w:rsidP="00D06B47">
      <w:pPr>
        <w:jc w:val="right"/>
        <w:rPr>
          <w:rFonts w:asciiTheme="minorHAnsi" w:hAnsiTheme="minorHAnsi" w:cs="Calibri"/>
          <w:b/>
          <w:sz w:val="20"/>
          <w:szCs w:val="20"/>
        </w:rPr>
      </w:pPr>
    </w:p>
    <w:p w:rsidR="00D06B47" w:rsidRPr="00CE5CAE" w:rsidRDefault="00D06B47" w:rsidP="00593309">
      <w:pPr>
        <w:numPr>
          <w:ilvl w:val="0"/>
          <w:numId w:val="5"/>
        </w:numPr>
        <w:jc w:val="both"/>
        <w:rPr>
          <w:rFonts w:asciiTheme="minorHAnsi" w:hAnsiTheme="minorHAnsi" w:cs="Calibri"/>
          <w:b/>
          <w:sz w:val="20"/>
          <w:szCs w:val="20"/>
        </w:rPr>
      </w:pPr>
      <w:r w:rsidRPr="00CE5CAE">
        <w:rPr>
          <w:rFonts w:asciiTheme="minorHAnsi" w:hAnsiTheme="minorHAnsi" w:cs="Calibri"/>
          <w:b/>
          <w:sz w:val="20"/>
          <w:szCs w:val="20"/>
        </w:rPr>
        <w:t>DATOS PERSONALES</w:t>
      </w:r>
    </w:p>
    <w:p w:rsidR="00D06B47" w:rsidRPr="00CE5CAE" w:rsidRDefault="00D06B47" w:rsidP="00D06B47">
      <w:pPr>
        <w:rPr>
          <w:rFonts w:asciiTheme="minorHAnsi" w:hAnsiTheme="minorHAnsi" w:cs="Calibri"/>
          <w:sz w:val="20"/>
          <w:szCs w:val="20"/>
        </w:rPr>
      </w:pPr>
    </w:p>
    <w:tbl>
      <w:tblPr>
        <w:tblW w:w="993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770"/>
        <w:gridCol w:w="200"/>
        <w:gridCol w:w="6962"/>
      </w:tblGrid>
      <w:tr w:rsidR="00CE5CAE" w:rsidRPr="00CE5CAE" w:rsidTr="00B212F9">
        <w:tc>
          <w:tcPr>
            <w:tcW w:w="2770" w:type="dxa"/>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Apellidos postulante</w:t>
            </w:r>
          </w:p>
        </w:tc>
        <w:tc>
          <w:tcPr>
            <w:tcW w:w="200" w:type="dxa"/>
          </w:tcPr>
          <w:p w:rsidR="00D06B47" w:rsidRPr="00CE5CAE" w:rsidRDefault="00D06B47" w:rsidP="001731E1">
            <w:pPr>
              <w:spacing w:before="40" w:after="40"/>
              <w:rPr>
                <w:rFonts w:asciiTheme="minorHAnsi" w:hAnsiTheme="minorHAnsi" w:cs="Calibri"/>
                <w:b/>
                <w:bCs/>
                <w:sz w:val="20"/>
                <w:szCs w:val="20"/>
              </w:rPr>
            </w:pPr>
            <w:r w:rsidRPr="00CE5CAE">
              <w:rPr>
                <w:rFonts w:asciiTheme="minorHAnsi" w:hAnsiTheme="minorHAnsi" w:cs="Calibri"/>
                <w:b/>
                <w:bCs/>
                <w:sz w:val="20"/>
                <w:szCs w:val="20"/>
              </w:rPr>
              <w:t>:</w:t>
            </w:r>
          </w:p>
        </w:tc>
        <w:tc>
          <w:tcPr>
            <w:tcW w:w="6962" w:type="dxa"/>
            <w:tcBorders>
              <w:bottom w:val="dotted" w:sz="4" w:space="0" w:color="auto"/>
            </w:tcBorders>
          </w:tcPr>
          <w:p w:rsidR="00D06B47" w:rsidRPr="00CE5CAE" w:rsidRDefault="00D06B47" w:rsidP="001731E1">
            <w:pPr>
              <w:spacing w:before="40" w:after="40"/>
              <w:rPr>
                <w:rFonts w:asciiTheme="minorHAnsi" w:hAnsiTheme="minorHAnsi" w:cs="Calibri"/>
                <w:sz w:val="20"/>
                <w:szCs w:val="20"/>
              </w:rPr>
            </w:pPr>
          </w:p>
        </w:tc>
      </w:tr>
      <w:tr w:rsidR="00D06B47" w:rsidRPr="00CE5CAE" w:rsidTr="00B212F9">
        <w:tc>
          <w:tcPr>
            <w:tcW w:w="2770" w:type="dxa"/>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Teléfono y/o casilla electrónica:</w:t>
            </w:r>
          </w:p>
        </w:tc>
        <w:tc>
          <w:tcPr>
            <w:tcW w:w="200" w:type="dxa"/>
            <w:vAlign w:val="center"/>
          </w:tcPr>
          <w:p w:rsidR="00D06B47" w:rsidRPr="00CE5CAE" w:rsidRDefault="00D06B47" w:rsidP="00DB3A05">
            <w:pPr>
              <w:spacing w:before="40" w:after="40"/>
              <w:rPr>
                <w:rFonts w:asciiTheme="minorHAnsi" w:hAnsiTheme="minorHAnsi" w:cs="Calibri"/>
                <w:b/>
                <w:bCs/>
                <w:sz w:val="20"/>
                <w:szCs w:val="20"/>
              </w:rPr>
            </w:pPr>
            <w:r w:rsidRPr="00CE5CAE">
              <w:rPr>
                <w:rFonts w:asciiTheme="minorHAnsi" w:hAnsiTheme="minorHAnsi" w:cs="Calibri"/>
                <w:b/>
                <w:bCs/>
                <w:sz w:val="20"/>
                <w:szCs w:val="20"/>
              </w:rPr>
              <w:t>:</w:t>
            </w:r>
          </w:p>
        </w:tc>
        <w:tc>
          <w:tcPr>
            <w:tcW w:w="6962" w:type="dxa"/>
            <w:tcBorders>
              <w:top w:val="dotted" w:sz="4" w:space="0" w:color="auto"/>
              <w:bottom w:val="dotted" w:sz="4" w:space="0" w:color="auto"/>
            </w:tcBorders>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jc w:val="both"/>
        <w:rPr>
          <w:rFonts w:asciiTheme="minorHAnsi" w:hAnsiTheme="minorHAnsi" w:cs="Calibri"/>
          <w:b/>
          <w:caps/>
          <w:sz w:val="20"/>
          <w:szCs w:val="20"/>
        </w:rPr>
      </w:pPr>
      <w:r w:rsidRPr="00CE5CAE">
        <w:rPr>
          <w:rFonts w:asciiTheme="minorHAnsi" w:hAnsiTheme="minorHAnsi" w:cs="Calibri"/>
          <w:b/>
          <w:caps/>
          <w:sz w:val="20"/>
          <w:szCs w:val="20"/>
        </w:rPr>
        <w:t>Título(s) Obtenido(s)</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776"/>
      </w:tblGrid>
      <w:tr w:rsidR="00CE5CAE" w:rsidRPr="00CE5CAE" w:rsidTr="00D06B47">
        <w:tc>
          <w:tcPr>
            <w:tcW w:w="2794" w:type="dxa"/>
            <w:tcBorders>
              <w:top w:val="single" w:sz="4" w:space="0" w:color="808080"/>
              <w:bottom w:val="nil"/>
            </w:tcBorders>
            <w:shd w:val="clear" w:color="auto" w:fill="FFFF99"/>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Título obtenido</w:t>
            </w:r>
          </w:p>
        </w:tc>
        <w:tc>
          <w:tcPr>
            <w:tcW w:w="22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 xml:space="preserve">Institución/Universidad </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2794" w:type="dxa"/>
            <w:tcBorders>
              <w:top w:val="nil"/>
              <w:bottom w:val="single" w:sz="4" w:space="0" w:color="808080"/>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titulación</w:t>
            </w:r>
          </w:p>
        </w:tc>
        <w:tc>
          <w:tcPr>
            <w:tcW w:w="22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776"/>
      </w:tblGrid>
      <w:tr w:rsidR="00CE5CAE" w:rsidRPr="00CE5CAE" w:rsidTr="00D06B47">
        <w:tc>
          <w:tcPr>
            <w:tcW w:w="2794" w:type="dxa"/>
            <w:tcBorders>
              <w:top w:val="single" w:sz="4" w:space="0" w:color="808080"/>
              <w:bottom w:val="nil"/>
            </w:tcBorders>
            <w:shd w:val="clear" w:color="auto" w:fill="FFFF99"/>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Título obtenido</w:t>
            </w:r>
          </w:p>
        </w:tc>
        <w:tc>
          <w:tcPr>
            <w:tcW w:w="22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 xml:space="preserve">Institución/Universidad </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2794" w:type="dxa"/>
            <w:tcBorders>
              <w:top w:val="nil"/>
              <w:bottom w:val="single" w:sz="4" w:space="0" w:color="808080"/>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titulación</w:t>
            </w:r>
          </w:p>
        </w:tc>
        <w:tc>
          <w:tcPr>
            <w:tcW w:w="22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bl>
    <w:p w:rsidR="00B62195" w:rsidRPr="00CE5CAE" w:rsidRDefault="00B62195"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caps/>
          <w:sz w:val="20"/>
          <w:szCs w:val="20"/>
        </w:rPr>
      </w:pPr>
      <w:r w:rsidRPr="00CE5CAE">
        <w:rPr>
          <w:rFonts w:asciiTheme="minorHAnsi" w:hAnsiTheme="minorHAnsi" w:cs="Calibri"/>
          <w:b/>
          <w:caps/>
          <w:sz w:val="20"/>
          <w:szCs w:val="20"/>
        </w:rPr>
        <w:t>PosTGRADOS – POstíTULOS (Marque con una X)</w:t>
      </w:r>
    </w:p>
    <w:p w:rsidR="00D06B47" w:rsidRPr="00CE5CAE" w:rsidRDefault="00D06B47" w:rsidP="00D06B47">
      <w:pPr>
        <w:rPr>
          <w:rFonts w:asciiTheme="minorHAnsi" w:hAnsiTheme="minorHAnsi" w:cs="Calibri"/>
          <w:sz w:val="20"/>
          <w:szCs w:val="20"/>
        </w:rPr>
      </w:pPr>
    </w:p>
    <w:tbl>
      <w:tblPr>
        <w:tblW w:w="973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720"/>
      </w:tblGrid>
      <w:tr w:rsidR="00CE5CAE" w:rsidRPr="00CE5CAE" w:rsidTr="00570824">
        <w:trPr>
          <w:cantSplit/>
        </w:trPr>
        <w:tc>
          <w:tcPr>
            <w:tcW w:w="1477" w:type="dxa"/>
            <w:tcBorders>
              <w:top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394" w:type="dxa"/>
            <w:gridSpan w:val="3"/>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421"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proofErr w:type="spellStart"/>
            <w:r w:rsidRPr="00CE5CAE">
              <w:rPr>
                <w:rFonts w:asciiTheme="minorHAnsi" w:hAnsiTheme="minorHAns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605"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136"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sz w:val="20"/>
                <w:szCs w:val="20"/>
              </w:rPr>
              <w:t xml:space="preserve"> </w:t>
            </w:r>
            <w:r w:rsidRPr="00CE5CAE">
              <w:rPr>
                <w:rFonts w:asciiTheme="minorHAnsi" w:hAnsiTheme="minorHAnsi" w:cs="Calibri"/>
                <w:b/>
                <w:sz w:val="20"/>
                <w:szCs w:val="20"/>
              </w:rPr>
              <w:t>Otro</w:t>
            </w:r>
          </w:p>
        </w:tc>
        <w:tc>
          <w:tcPr>
            <w:tcW w:w="720" w:type="dxa"/>
            <w:tcBorders>
              <w:top w:val="single" w:sz="4" w:space="0" w:color="808080"/>
              <w:left w:val="single" w:sz="4" w:space="0" w:color="808080"/>
              <w:bottom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r>
      <w:tr w:rsidR="00CE5CAE" w:rsidRPr="00CE5CAE" w:rsidTr="001731E1">
        <w:tc>
          <w:tcPr>
            <w:tcW w:w="2718" w:type="dxa"/>
            <w:gridSpan w:val="3"/>
            <w:tcBorders>
              <w:bottom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Nombre</w:t>
            </w:r>
          </w:p>
        </w:tc>
        <w:tc>
          <w:tcPr>
            <w:tcW w:w="36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Institución/Universidad</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Duración en horas</w:t>
            </w:r>
          </w:p>
        </w:tc>
        <w:tc>
          <w:tcPr>
            <w:tcW w:w="360" w:type="dxa"/>
            <w:tcBorders>
              <w:top w:val="nil"/>
              <w:left w:val="nil"/>
              <w:bottom w:val="nil"/>
              <w:right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Borders>
              <w:left w:val="nil"/>
            </w:tcBorders>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r w:rsidR="00D06B47" w:rsidRPr="00CE5CAE" w:rsidTr="001731E1">
        <w:tc>
          <w:tcPr>
            <w:tcW w:w="2718" w:type="dxa"/>
            <w:gridSpan w:val="3"/>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realización</w:t>
            </w:r>
          </w:p>
        </w:tc>
        <w:tc>
          <w:tcPr>
            <w:tcW w:w="36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bl>
    <w:p w:rsidR="00D06B47" w:rsidRDefault="00D06B47" w:rsidP="00D06B47">
      <w:pPr>
        <w:rPr>
          <w:rFonts w:asciiTheme="minorHAnsi" w:hAnsiTheme="minorHAnsi" w:cs="Calibri"/>
          <w:sz w:val="20"/>
          <w:szCs w:val="20"/>
        </w:rPr>
      </w:pPr>
    </w:p>
    <w:tbl>
      <w:tblPr>
        <w:tblW w:w="973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720"/>
      </w:tblGrid>
      <w:tr w:rsidR="00CE5CAE" w:rsidRPr="00CE5CAE" w:rsidTr="00570824">
        <w:trPr>
          <w:cantSplit/>
        </w:trPr>
        <w:tc>
          <w:tcPr>
            <w:tcW w:w="1477" w:type="dxa"/>
            <w:tcBorders>
              <w:top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proofErr w:type="spellStart"/>
            <w:r w:rsidRPr="00CE5CAE">
              <w:rPr>
                <w:rFonts w:asciiTheme="minorHAnsi" w:hAnsiTheme="minorHAns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136"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 xml:space="preserve"> Otro</w:t>
            </w:r>
          </w:p>
        </w:tc>
        <w:tc>
          <w:tcPr>
            <w:tcW w:w="720" w:type="dxa"/>
            <w:tcBorders>
              <w:top w:val="single" w:sz="4" w:space="0" w:color="808080"/>
              <w:left w:val="single" w:sz="4" w:space="0" w:color="808080"/>
              <w:bottom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r>
      <w:tr w:rsidR="00CE5CAE" w:rsidRPr="00CE5CAE" w:rsidTr="001731E1">
        <w:tc>
          <w:tcPr>
            <w:tcW w:w="2718" w:type="dxa"/>
            <w:gridSpan w:val="3"/>
            <w:tcBorders>
              <w:bottom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Nombre</w:t>
            </w:r>
          </w:p>
        </w:tc>
        <w:tc>
          <w:tcPr>
            <w:tcW w:w="36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Institución/Universidad</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Duración en horas</w:t>
            </w:r>
          </w:p>
        </w:tc>
        <w:tc>
          <w:tcPr>
            <w:tcW w:w="360" w:type="dxa"/>
            <w:tcBorders>
              <w:top w:val="nil"/>
              <w:left w:val="nil"/>
              <w:bottom w:val="nil"/>
              <w:right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Borders>
              <w:left w:val="nil"/>
            </w:tcBorders>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r w:rsidR="00D06B47" w:rsidRPr="00CE5CAE" w:rsidTr="001731E1">
        <w:tc>
          <w:tcPr>
            <w:tcW w:w="2718" w:type="dxa"/>
            <w:gridSpan w:val="3"/>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realización</w:t>
            </w:r>
          </w:p>
        </w:tc>
        <w:tc>
          <w:tcPr>
            <w:tcW w:w="36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bl>
    <w:p w:rsidR="00D06B47" w:rsidRDefault="00D06B47" w:rsidP="00D06B47">
      <w:pPr>
        <w:rPr>
          <w:rFonts w:asciiTheme="minorHAnsi" w:hAnsiTheme="minorHAnsi" w:cs="Calibri"/>
          <w:sz w:val="20"/>
          <w:szCs w:val="20"/>
        </w:rPr>
      </w:pPr>
    </w:p>
    <w:p w:rsidR="00B62195" w:rsidRDefault="00B62195" w:rsidP="00D06B47">
      <w:pPr>
        <w:pStyle w:val="Encabezado"/>
        <w:tabs>
          <w:tab w:val="clear" w:pos="4252"/>
          <w:tab w:val="clear" w:pos="8504"/>
        </w:tabs>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sz w:val="20"/>
          <w:szCs w:val="20"/>
        </w:rPr>
      </w:pPr>
      <w:r w:rsidRPr="00CE5CAE">
        <w:rPr>
          <w:rFonts w:asciiTheme="minorHAnsi" w:hAnsiTheme="minorHAnsi" w:cs="Calibri"/>
          <w:b/>
          <w:caps/>
          <w:sz w:val="20"/>
          <w:szCs w:val="20"/>
        </w:rPr>
        <w:t>cURSOS DE CAPACITACIÓN Y PERFECCIONAMIENTO</w:t>
      </w:r>
    </w:p>
    <w:p w:rsidR="00D06B47" w:rsidRPr="00CE5CAE" w:rsidRDefault="00D06B47" w:rsidP="00D06B47">
      <w:pPr>
        <w:rPr>
          <w:rFonts w:asciiTheme="minorHAnsi" w:hAnsiTheme="minorHAnsi" w:cs="Calibri"/>
          <w:sz w:val="20"/>
          <w:szCs w:val="20"/>
        </w:rPr>
      </w:pPr>
    </w:p>
    <w:p w:rsidR="00D06B47" w:rsidRPr="00CE5CAE" w:rsidRDefault="00D06B47" w:rsidP="00D06B47">
      <w:pPr>
        <w:rPr>
          <w:rFonts w:asciiTheme="minorHAnsi" w:hAnsiTheme="minorHAnsi" w:cs="Calibri"/>
          <w:sz w:val="20"/>
          <w:szCs w:val="20"/>
        </w:rPr>
      </w:pPr>
      <w:r w:rsidRPr="00CE5CAE">
        <w:rPr>
          <w:rFonts w:asciiTheme="minorHAnsi" w:hAnsiTheme="minorHAnsi" w:cs="Calibri"/>
          <w:sz w:val="20"/>
          <w:szCs w:val="20"/>
        </w:rPr>
        <w:t xml:space="preserve">Registrar sólo aquellas actividades de capacitación que tengan directa relación con el cargo al que postula o con las áreas señaladas en las Bases del </w:t>
      </w:r>
      <w:r w:rsidR="00C3761D" w:rsidRPr="00CE5CAE">
        <w:rPr>
          <w:rFonts w:asciiTheme="minorHAnsi" w:hAnsiTheme="minorHAnsi" w:cs="Calibri"/>
          <w:sz w:val="20"/>
          <w:szCs w:val="20"/>
        </w:rPr>
        <w:t>Proceso</w:t>
      </w:r>
      <w:r w:rsidRPr="00CE5CAE">
        <w:rPr>
          <w:rFonts w:asciiTheme="minorHAnsi" w:hAnsiTheme="minorHAnsi" w:cs="Calibri"/>
          <w:sz w:val="20"/>
          <w:szCs w:val="20"/>
        </w:rPr>
        <w:t xml:space="preserve"> y que no se hayan señalado en el punto anterior.</w:t>
      </w:r>
    </w:p>
    <w:p w:rsidR="00800B6B" w:rsidRPr="00CE5CAE" w:rsidRDefault="00800B6B" w:rsidP="00D06B47">
      <w:pPr>
        <w:rPr>
          <w:rFonts w:asciiTheme="minorHAnsi" w:hAnsiTheme="minorHAnsi" w:cs="Calibri"/>
          <w:sz w:val="20"/>
          <w:szCs w:val="20"/>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2160"/>
        <w:gridCol w:w="1620"/>
        <w:gridCol w:w="1080"/>
        <w:gridCol w:w="1980"/>
      </w:tblGrid>
      <w:tr w:rsidR="00CE5CAE" w:rsidRPr="00CE5CAE" w:rsidTr="00480374">
        <w:tc>
          <w:tcPr>
            <w:tcW w:w="2988"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Nombre actividad</w:t>
            </w:r>
          </w:p>
        </w:tc>
        <w:tc>
          <w:tcPr>
            <w:tcW w:w="216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Organismo</w:t>
            </w:r>
          </w:p>
        </w:tc>
        <w:tc>
          <w:tcPr>
            <w:tcW w:w="162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Fecha</w:t>
            </w:r>
          </w:p>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w:t>
            </w:r>
            <w:proofErr w:type="spellStart"/>
            <w:r w:rsidRPr="00CE5CAE">
              <w:rPr>
                <w:rFonts w:asciiTheme="minorHAnsi" w:hAnsiTheme="minorHAnsi" w:cs="Calibri"/>
                <w:b/>
                <w:sz w:val="20"/>
                <w:szCs w:val="20"/>
              </w:rPr>
              <w:t>dd</w:t>
            </w:r>
            <w:proofErr w:type="spellEnd"/>
            <w:r w:rsidRPr="00CE5CAE">
              <w:rPr>
                <w:rFonts w:asciiTheme="minorHAnsi" w:hAnsiTheme="minorHAnsi" w:cs="Calibri"/>
                <w:b/>
                <w:sz w:val="20"/>
                <w:szCs w:val="20"/>
              </w:rPr>
              <w:t>/mm/</w:t>
            </w:r>
            <w:proofErr w:type="spellStart"/>
            <w:r w:rsidRPr="00CE5CAE">
              <w:rPr>
                <w:rFonts w:asciiTheme="minorHAnsi" w:hAnsiTheme="minorHAnsi" w:cs="Calibri"/>
                <w:b/>
                <w:sz w:val="20"/>
                <w:szCs w:val="20"/>
              </w:rPr>
              <w:t>aaaa</w:t>
            </w:r>
            <w:proofErr w:type="spellEnd"/>
            <w:r w:rsidRPr="00CE5CAE">
              <w:rPr>
                <w:rFonts w:asciiTheme="minorHAnsi" w:hAnsiTheme="minorHAnsi" w:cs="Calibri"/>
                <w:b/>
                <w:sz w:val="20"/>
                <w:szCs w:val="20"/>
              </w:rPr>
              <w:t>)</w:t>
            </w:r>
          </w:p>
        </w:tc>
        <w:tc>
          <w:tcPr>
            <w:tcW w:w="108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N° de horas</w:t>
            </w:r>
          </w:p>
        </w:tc>
        <w:tc>
          <w:tcPr>
            <w:tcW w:w="198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Lugar</w:t>
            </w: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D06B47"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sz w:val="20"/>
          <w:szCs w:val="20"/>
        </w:rPr>
      </w:pPr>
      <w:r w:rsidRPr="00CE5CAE">
        <w:rPr>
          <w:rFonts w:asciiTheme="minorHAnsi" w:hAnsiTheme="minorHAnsi" w:cs="Calibri"/>
          <w:b/>
          <w:sz w:val="20"/>
          <w:szCs w:val="20"/>
        </w:rPr>
        <w:lastRenderedPageBreak/>
        <w:t>EXPERIENCIA LABORAL</w:t>
      </w:r>
    </w:p>
    <w:p w:rsidR="00D06B47" w:rsidRPr="00CE5CAE" w:rsidRDefault="00D06B47" w:rsidP="00D06B47">
      <w:pPr>
        <w:rPr>
          <w:rFonts w:asciiTheme="minorHAnsi" w:hAnsiTheme="minorHAnsi" w:cs="Calibri"/>
          <w:b/>
          <w:sz w:val="20"/>
          <w:szCs w:val="20"/>
        </w:rPr>
      </w:pPr>
    </w:p>
    <w:p w:rsidR="00D06B47" w:rsidRPr="00CE5CAE" w:rsidRDefault="00D06B47" w:rsidP="00D06B47">
      <w:pPr>
        <w:ind w:left="360"/>
        <w:rPr>
          <w:rFonts w:asciiTheme="minorHAnsi" w:hAnsiTheme="minorHAnsi" w:cs="Calibri"/>
          <w:b/>
          <w:smallCaps/>
          <w:sz w:val="20"/>
          <w:szCs w:val="20"/>
        </w:rPr>
      </w:pPr>
      <w:proofErr w:type="gramStart"/>
      <w:r w:rsidRPr="00CE5CAE">
        <w:rPr>
          <w:rFonts w:asciiTheme="minorHAnsi" w:hAnsiTheme="minorHAnsi" w:cs="Calibri"/>
          <w:b/>
          <w:smallCaps/>
          <w:sz w:val="20"/>
          <w:szCs w:val="20"/>
        </w:rPr>
        <w:t>5.a</w:t>
      </w:r>
      <w:proofErr w:type="gramEnd"/>
      <w:r w:rsidRPr="00CE5CAE">
        <w:rPr>
          <w:rFonts w:asciiTheme="minorHAnsi" w:hAnsiTheme="minorHAnsi" w:cs="Calibri"/>
          <w:b/>
          <w:smallCaps/>
          <w:sz w:val="20"/>
          <w:szCs w:val="20"/>
        </w:rPr>
        <w:t>.- Cargo Actual</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asunción</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3130" w:type="dxa"/>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60" w:after="6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ind w:left="360"/>
        <w:rPr>
          <w:rFonts w:asciiTheme="minorHAnsi" w:hAnsiTheme="minorHAnsi" w:cs="Calibri"/>
          <w:smallCaps/>
          <w:sz w:val="20"/>
          <w:szCs w:val="20"/>
        </w:rPr>
      </w:pPr>
    </w:p>
    <w:p w:rsidR="00D06B47" w:rsidRPr="00CE5CAE" w:rsidRDefault="00D06B47" w:rsidP="00D06B47">
      <w:pPr>
        <w:ind w:left="360"/>
        <w:rPr>
          <w:rFonts w:asciiTheme="minorHAnsi" w:hAnsiTheme="minorHAnsi" w:cs="Calibri"/>
          <w:b/>
          <w:smallCaps/>
          <w:sz w:val="20"/>
          <w:szCs w:val="20"/>
        </w:rPr>
      </w:pPr>
      <w:proofErr w:type="gramStart"/>
      <w:r w:rsidRPr="00CE5CAE">
        <w:rPr>
          <w:rFonts w:asciiTheme="minorHAnsi" w:hAnsiTheme="minorHAnsi" w:cs="Calibri"/>
          <w:b/>
          <w:smallCaps/>
          <w:sz w:val="20"/>
          <w:szCs w:val="20"/>
        </w:rPr>
        <w:t>5.b</w:t>
      </w:r>
      <w:proofErr w:type="gramEnd"/>
      <w:r w:rsidRPr="00CE5CAE">
        <w:rPr>
          <w:rFonts w:asciiTheme="minorHAnsi" w:hAnsiTheme="minorHAnsi" w:cs="Calibri"/>
          <w:b/>
          <w:smallCaps/>
          <w:sz w:val="20"/>
          <w:szCs w:val="20"/>
        </w:rPr>
        <w:t>.- Cargos Anteriores</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D06B47">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D06B47">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80" w:after="8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80" w:after="8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80" w:after="8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80" w:after="8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caps/>
          <w:sz w:val="20"/>
          <w:szCs w:val="20"/>
        </w:rPr>
      </w:pPr>
      <w:r w:rsidRPr="00CE5CAE">
        <w:rPr>
          <w:rFonts w:asciiTheme="minorHAnsi" w:hAnsiTheme="minorHAnsi" w:cs="Calibri"/>
          <w:b/>
          <w:caps/>
          <w:sz w:val="20"/>
          <w:szCs w:val="20"/>
        </w:rPr>
        <w:t>COMENTARIOS</w:t>
      </w:r>
    </w:p>
    <w:p w:rsidR="00D06B47" w:rsidRPr="00CE5CAE" w:rsidRDefault="00D06B47" w:rsidP="00D06B47">
      <w:pPr>
        <w:rPr>
          <w:rFonts w:asciiTheme="minorHAnsi" w:hAnsiTheme="minorHAnsi" w:cs="Calibri"/>
          <w:sz w:val="20"/>
          <w:szCs w:val="20"/>
        </w:rPr>
      </w:pPr>
    </w:p>
    <w:p w:rsidR="00D06B47" w:rsidRPr="00CE5CAE" w:rsidRDefault="00D06B47" w:rsidP="00D06B47">
      <w:pPr>
        <w:rPr>
          <w:rFonts w:asciiTheme="minorHAnsi" w:hAnsiTheme="minorHAnsi" w:cs="Calibri"/>
          <w:sz w:val="20"/>
          <w:szCs w:val="20"/>
        </w:rPr>
      </w:pPr>
      <w:r w:rsidRPr="00CE5CAE">
        <w:rPr>
          <w:rFonts w:asciiTheme="minorHAnsi" w:hAnsiTheme="minorHAnsi" w:cs="Calibri"/>
          <w:sz w:val="20"/>
          <w:szCs w:val="20"/>
        </w:rPr>
        <w:t>Incluir aquí otros antecedentes que considere relevante</w:t>
      </w: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655"/>
      </w:tblGrid>
      <w:tr w:rsidR="00CE5CAE" w:rsidRPr="00CE5CAE" w:rsidTr="001731E1">
        <w:tc>
          <w:tcPr>
            <w:tcW w:w="9655" w:type="dxa"/>
          </w:tcPr>
          <w:p w:rsidR="00D06B47" w:rsidRPr="00CE5CAE" w:rsidRDefault="00D06B47" w:rsidP="001731E1">
            <w:pPr>
              <w:spacing w:before="120" w:after="120"/>
              <w:rPr>
                <w:rFonts w:asciiTheme="minorHAnsi" w:hAnsiTheme="minorHAnsi" w:cs="Calibri"/>
                <w:sz w:val="20"/>
                <w:szCs w:val="20"/>
              </w:rPr>
            </w:pPr>
          </w:p>
        </w:tc>
      </w:tr>
    </w:tbl>
    <w:p w:rsidR="00D06B47" w:rsidRDefault="00D06B47" w:rsidP="00D06B47">
      <w:pPr>
        <w:jc w:val="center"/>
        <w:rPr>
          <w:rFonts w:asciiTheme="minorHAnsi" w:hAnsiTheme="minorHAnsi" w:cs="Calibri"/>
          <w:sz w:val="20"/>
          <w:szCs w:val="20"/>
        </w:rPr>
      </w:pPr>
      <w:r w:rsidRPr="00CE5CAE">
        <w:rPr>
          <w:rFonts w:asciiTheme="minorHAnsi" w:hAnsiTheme="minorHAnsi" w:cs="Calibri"/>
          <w:i/>
          <w:sz w:val="20"/>
          <w:szCs w:val="20"/>
        </w:rPr>
        <w:t>Sin perjuicio de completar el presente formulario, el/la postulante  puede adjuntar además, su Currículum Vitae extendido</w:t>
      </w:r>
      <w:r w:rsidRPr="00CE5CAE">
        <w:rPr>
          <w:rFonts w:asciiTheme="minorHAnsi" w:hAnsiTheme="minorHAnsi" w:cs="Calibri"/>
          <w:sz w:val="20"/>
          <w:szCs w:val="20"/>
        </w:rPr>
        <w:t>.</w:t>
      </w:r>
    </w:p>
    <w:p w:rsidR="00874006" w:rsidRDefault="00874006" w:rsidP="00D06B47">
      <w:pPr>
        <w:jc w:val="center"/>
        <w:rPr>
          <w:rFonts w:asciiTheme="minorHAnsi" w:hAnsiTheme="minorHAnsi" w:cs="Calibri"/>
          <w:sz w:val="20"/>
          <w:szCs w:val="20"/>
        </w:rPr>
      </w:pPr>
    </w:p>
    <w:p w:rsidR="00874006" w:rsidRDefault="00874006">
      <w:pPr>
        <w:rPr>
          <w:rFonts w:asciiTheme="minorHAnsi" w:hAnsiTheme="minorHAnsi" w:cs="Calibri"/>
          <w:sz w:val="20"/>
          <w:szCs w:val="20"/>
        </w:rPr>
      </w:pPr>
      <w:r>
        <w:rPr>
          <w:rFonts w:asciiTheme="minorHAnsi" w:hAnsiTheme="minorHAnsi" w:cs="Calibri"/>
          <w:sz w:val="20"/>
          <w:szCs w:val="20"/>
        </w:rPr>
        <w:br w:type="page"/>
      </w:r>
    </w:p>
    <w:p w:rsidR="00874006" w:rsidRPr="00CE5CAE" w:rsidRDefault="00874006" w:rsidP="00D06B47">
      <w:pPr>
        <w:jc w:val="center"/>
        <w:rPr>
          <w:rFonts w:asciiTheme="minorHAnsi" w:hAnsiTheme="minorHAnsi" w:cs="Calibri"/>
          <w:sz w:val="20"/>
          <w:szCs w:val="20"/>
        </w:rPr>
      </w:pPr>
    </w:p>
    <w:p w:rsidR="0026646E" w:rsidRPr="00CE5CAE" w:rsidRDefault="0026646E" w:rsidP="0026646E">
      <w:pPr>
        <w:jc w:val="center"/>
        <w:rPr>
          <w:rFonts w:asciiTheme="minorHAnsi" w:hAnsiTheme="minorHAnsi" w:cs="Calibri"/>
          <w:sz w:val="20"/>
          <w:szCs w:val="20"/>
        </w:rPr>
      </w:pPr>
      <w:bookmarkStart w:id="8" w:name="_PROCESO_DE_SELECCIÓN"/>
      <w:bookmarkEnd w:id="8"/>
      <w:r w:rsidRPr="00CE5CAE">
        <w:rPr>
          <w:rFonts w:asciiTheme="minorHAnsi" w:hAnsiTheme="minorHAnsi" w:cs="Calibri"/>
          <w:b/>
          <w:sz w:val="20"/>
          <w:szCs w:val="20"/>
        </w:rPr>
        <w:t>ANEXO 3</w:t>
      </w:r>
    </w:p>
    <w:p w:rsidR="0026646E" w:rsidRPr="00CE5CAE" w:rsidRDefault="0026646E" w:rsidP="0026646E">
      <w:pPr>
        <w:jc w:val="center"/>
        <w:rPr>
          <w:rFonts w:asciiTheme="minorHAnsi" w:hAnsiTheme="minorHAnsi" w:cs="Calibri"/>
          <w:b/>
          <w:sz w:val="20"/>
          <w:szCs w:val="20"/>
        </w:rPr>
      </w:pPr>
      <w:r w:rsidRPr="00CE5CAE">
        <w:rPr>
          <w:rFonts w:asciiTheme="minorHAnsi" w:hAnsiTheme="minorHAnsi" w:cs="Calibri"/>
          <w:b/>
          <w:sz w:val="20"/>
          <w:szCs w:val="20"/>
        </w:rPr>
        <w:t>DECLARACIÓN JURADA SIMPLE</w:t>
      </w:r>
    </w:p>
    <w:p w:rsidR="0026646E" w:rsidRPr="00CE5CAE" w:rsidRDefault="0026646E" w:rsidP="0026646E">
      <w:pPr>
        <w:spacing w:line="480" w:lineRule="auto"/>
        <w:jc w:val="both"/>
        <w:rPr>
          <w:rFonts w:asciiTheme="minorHAnsi" w:hAnsiTheme="minorHAnsi" w:cs="Calibri"/>
          <w:sz w:val="20"/>
          <w:szCs w:val="20"/>
        </w:rPr>
      </w:pPr>
    </w:p>
    <w:p w:rsidR="00990AE3" w:rsidRPr="00CE5CAE" w:rsidRDefault="00990AE3" w:rsidP="0026646E">
      <w:pPr>
        <w:spacing w:line="480" w:lineRule="auto"/>
        <w:jc w:val="both"/>
        <w:rPr>
          <w:rFonts w:asciiTheme="minorHAnsi" w:hAnsiTheme="minorHAnsi" w:cs="Calibri"/>
          <w:sz w:val="20"/>
          <w:szCs w:val="20"/>
        </w:rPr>
      </w:pPr>
    </w:p>
    <w:p w:rsidR="0026646E" w:rsidRPr="00CE5CAE" w:rsidRDefault="0026646E" w:rsidP="0026646E">
      <w:pPr>
        <w:spacing w:line="360" w:lineRule="auto"/>
        <w:jc w:val="both"/>
        <w:rPr>
          <w:rFonts w:asciiTheme="minorHAnsi" w:hAnsiTheme="minorHAnsi" w:cs="Calibri"/>
          <w:sz w:val="20"/>
          <w:szCs w:val="20"/>
        </w:rPr>
      </w:pPr>
      <w:r w:rsidRPr="00CE5CAE">
        <w:rPr>
          <w:rFonts w:asciiTheme="minorHAnsi" w:hAnsiTheme="minorHAnsi" w:cs="Calibri"/>
          <w:sz w:val="20"/>
          <w:szCs w:val="20"/>
        </w:rPr>
        <w:t>Yo _____________________________________________, Cédula de Identidad N° ___________________________, declaro bajo juramento cumplir los siguientes requisitos:</w:t>
      </w:r>
    </w:p>
    <w:p w:rsidR="0026646E" w:rsidRPr="00CE5CAE" w:rsidRDefault="0026646E" w:rsidP="0026646E">
      <w:pPr>
        <w:pStyle w:val="Textocomentario"/>
        <w:jc w:val="both"/>
        <w:rPr>
          <w:rFonts w:asciiTheme="minorHAnsi" w:hAnsiTheme="minorHAnsi" w:cs="Calibri"/>
          <w:bCs/>
        </w:rPr>
      </w:pPr>
    </w:p>
    <w:p w:rsidR="00990AE3" w:rsidRPr="00CE5CAE" w:rsidRDefault="00990AE3" w:rsidP="0026646E">
      <w:pPr>
        <w:pStyle w:val="Textocomentario"/>
        <w:jc w:val="both"/>
        <w:rPr>
          <w:rFonts w:asciiTheme="minorHAnsi" w:hAnsiTheme="minorHAnsi" w:cs="Calibri"/>
          <w:bCs/>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prestar servicios en otras reparticiones públicas cuando el contrato es por jornada completa (Artículo 5 de la Ley Nº 19.896)</w:t>
      </w:r>
    </w:p>
    <w:p w:rsidR="00990AE3" w:rsidRPr="00CE5CAE" w:rsidRDefault="00990AE3" w:rsidP="00990AE3">
      <w:pPr>
        <w:ind w:left="72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tener contratos vigentes con proveedores o contratistas y/o con instituciones privadas que tienen convenios para ejecución de proyectos o se les hayan otorgado transferencias por el Ministerio de Vivienda y Urbanismo, SEREMI - SERVIU o Parque Metropolitano de Santiago.</w:t>
      </w:r>
    </w:p>
    <w:p w:rsidR="00990AE3" w:rsidRPr="00CE5CAE" w:rsidRDefault="00990AE3" w:rsidP="00990AE3">
      <w:pPr>
        <w:pStyle w:val="Prrafodelista"/>
        <w:rPr>
          <w:rFonts w:asciiTheme="minorHAnsi" w:hAnsiTheme="minorHAnsi" w:cs="Calibri"/>
          <w:sz w:val="20"/>
          <w:szCs w:val="20"/>
        </w:rPr>
      </w:pPr>
    </w:p>
    <w:p w:rsidR="00990AE3" w:rsidRPr="00CE5CAE" w:rsidRDefault="00990AE3" w:rsidP="00990AE3">
      <w:pPr>
        <w:ind w:left="72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estar afecto a ninguna de las inhabilidades establecidas en el artículo 54 de la Ley N° 18.575 sobre Bases Generales de la Administración del Estado, que a continuación se expresan:</w:t>
      </w:r>
    </w:p>
    <w:p w:rsidR="0026646E" w:rsidRPr="00CE5CAE" w:rsidRDefault="0026646E" w:rsidP="0026646E">
      <w:pPr>
        <w:ind w:left="720"/>
        <w:rPr>
          <w:rFonts w:asciiTheme="minorHAnsi" w:hAnsiTheme="minorHAnsi" w:cs="Calibri"/>
          <w:sz w:val="20"/>
          <w:szCs w:val="20"/>
        </w:rPr>
      </w:pP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vigente o suscribir, por sí o por terceros, contratos o cauciones ascendentes a doscientas unidades tributarias mensuales o más, con 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litigios pendientes con el Ministerio de Vivienda y Urbanismo, SEREMI, SERVIU o Parque Metropolitano de Santiago, a menos que se refieran al ejercicio de derechos propios, de su cónyuge, hijos, adoptados o parientes hasta el tercer grado de consanguinidad y segundo de afinidad inclusive.</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Ser director, administrador, representante y socio titular del diez por ciento o más de los derechos de cualquier clase de sociedad, cuando ésta tenga contratos o cauciones vigentes ascendentes a doscientas unidades tributarias mensuales o más, o litigios pendientes, con 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la calidad de cónyuge, hijos, adoptados o parientes hasta el tercer grado de consanguinidad y segundo de afinidad inclusive respecto de las autoridades y de los funcionarios directivos, hasta el nivel de jefes de departamento o su equivalente, inclusive, del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Estar condenado por crimen o simple delito.</w:t>
      </w:r>
    </w:p>
    <w:p w:rsidR="0026646E" w:rsidRPr="00CE5CAE" w:rsidRDefault="0026646E" w:rsidP="0026646E">
      <w:pPr>
        <w:pStyle w:val="Prrafodelista"/>
        <w:ind w:left="0"/>
        <w:rPr>
          <w:rFonts w:asciiTheme="minorHAnsi" w:hAnsiTheme="minorHAnsi" w:cs="Calibri"/>
          <w:sz w:val="20"/>
          <w:szCs w:val="20"/>
        </w:rPr>
      </w:pPr>
    </w:p>
    <w:p w:rsidR="00990AE3" w:rsidRPr="00CE5CAE" w:rsidRDefault="00990AE3" w:rsidP="0026646E">
      <w:pPr>
        <w:pStyle w:val="Prrafodelista"/>
        <w:ind w:left="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estar afecto a ninguno de los bonos o incentivos al retiro.</w:t>
      </w: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sz w:val="20"/>
          <w:szCs w:val="20"/>
        </w:rPr>
      </w:pP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__________________________________</w:t>
      </w:r>
    </w:p>
    <w:p w:rsidR="0026646E" w:rsidRPr="00CE5CAE" w:rsidRDefault="0026646E" w:rsidP="0026646E">
      <w:pPr>
        <w:spacing w:line="480" w:lineRule="auto"/>
        <w:ind w:left="708" w:hanging="708"/>
        <w:jc w:val="both"/>
        <w:rPr>
          <w:rFonts w:asciiTheme="minorHAnsi" w:hAnsiTheme="minorHAnsi" w:cs="Calibri"/>
          <w:sz w:val="20"/>
          <w:szCs w:val="20"/>
        </w:rPr>
      </w:pP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 xml:space="preserve"> </w:t>
      </w:r>
      <w:r w:rsidRPr="00CE5CAE">
        <w:rPr>
          <w:rFonts w:asciiTheme="minorHAnsi" w:hAnsiTheme="minorHAnsi" w:cs="Calibri"/>
          <w:sz w:val="20"/>
          <w:szCs w:val="20"/>
        </w:rPr>
        <w:tab/>
      </w:r>
      <w:r w:rsidRPr="00CE5CAE">
        <w:rPr>
          <w:rFonts w:asciiTheme="minorHAnsi" w:hAnsiTheme="minorHAnsi" w:cs="Calibri"/>
          <w:sz w:val="20"/>
          <w:szCs w:val="20"/>
        </w:rPr>
        <w:tab/>
        <w:t>FIRMA</w:t>
      </w:r>
    </w:p>
    <w:p w:rsidR="0026646E" w:rsidRPr="00CE5CAE" w:rsidRDefault="0026646E" w:rsidP="0026646E">
      <w:pPr>
        <w:spacing w:line="480" w:lineRule="auto"/>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b/>
          <w:sz w:val="20"/>
          <w:szCs w:val="20"/>
        </w:rPr>
      </w:pPr>
    </w:p>
    <w:p w:rsidR="0026646E" w:rsidRPr="00CE5CAE" w:rsidRDefault="0026646E" w:rsidP="0026646E">
      <w:pPr>
        <w:spacing w:line="480" w:lineRule="auto"/>
        <w:jc w:val="both"/>
        <w:rPr>
          <w:rFonts w:asciiTheme="minorHAnsi" w:hAnsiTheme="minorHAnsi" w:cs="Calibri"/>
          <w:b/>
          <w:sz w:val="20"/>
          <w:szCs w:val="20"/>
        </w:rPr>
      </w:pPr>
      <w:r w:rsidRPr="00CE5CAE">
        <w:rPr>
          <w:rFonts w:asciiTheme="minorHAnsi" w:hAnsiTheme="minorHAnsi" w:cs="Calibri"/>
          <w:b/>
          <w:sz w:val="20"/>
          <w:szCs w:val="20"/>
        </w:rPr>
        <w:t>__________________________________</w:t>
      </w:r>
    </w:p>
    <w:p w:rsidR="0026646E" w:rsidRPr="00CE5CAE" w:rsidRDefault="0026646E" w:rsidP="0026646E">
      <w:pPr>
        <w:spacing w:line="480" w:lineRule="auto"/>
        <w:ind w:left="708" w:firstLine="708"/>
        <w:jc w:val="both"/>
        <w:rPr>
          <w:rFonts w:asciiTheme="minorHAnsi" w:hAnsiTheme="minorHAnsi" w:cs="Calibri"/>
          <w:b/>
          <w:noProof/>
          <w:sz w:val="20"/>
          <w:szCs w:val="20"/>
        </w:rPr>
      </w:pPr>
      <w:r w:rsidRPr="00CE5CAE">
        <w:rPr>
          <w:rFonts w:asciiTheme="minorHAnsi" w:hAnsiTheme="minorHAnsi" w:cs="Calibri"/>
          <w:b/>
          <w:sz w:val="20"/>
          <w:szCs w:val="20"/>
        </w:rPr>
        <w:t>FECHA</w:t>
      </w:r>
    </w:p>
    <w:p w:rsidR="00400061" w:rsidRDefault="00400061">
      <w:pPr>
        <w:rPr>
          <w:ins w:id="9" w:author="Eliana Canelo Rojas" w:date="2015-06-02T13:20:00Z"/>
          <w:rFonts w:asciiTheme="minorHAnsi" w:hAnsiTheme="minorHAnsi" w:cs="Arial"/>
          <w:sz w:val="20"/>
          <w:szCs w:val="20"/>
        </w:rPr>
      </w:pPr>
      <w:ins w:id="10" w:author="Eliana Canelo Rojas" w:date="2015-06-02T13:20:00Z">
        <w:r>
          <w:rPr>
            <w:rFonts w:asciiTheme="minorHAnsi" w:hAnsiTheme="minorHAnsi" w:cs="Arial"/>
            <w:sz w:val="20"/>
            <w:szCs w:val="20"/>
          </w:rPr>
          <w:br w:type="page"/>
        </w:r>
      </w:ins>
    </w:p>
    <w:p w:rsidR="006E56EC" w:rsidRPr="00CE5CAE" w:rsidRDefault="006E56EC" w:rsidP="00CD6522">
      <w:pPr>
        <w:jc w:val="center"/>
        <w:rPr>
          <w:rFonts w:asciiTheme="minorHAnsi" w:hAnsiTheme="minorHAnsi"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640"/>
      </w:tblGrid>
      <w:tr w:rsidR="00CE5CAE" w:rsidRPr="00CE5CAE" w:rsidTr="000F1857">
        <w:trPr>
          <w:trHeight w:val="496"/>
        </w:trPr>
        <w:tc>
          <w:tcPr>
            <w:tcW w:w="9640" w:type="dxa"/>
            <w:shd w:val="clear" w:color="auto" w:fill="FFFF99"/>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ANEXO N° 4</w:t>
            </w:r>
          </w:p>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CERTIFICADO DE EXPERIENCIA LABORAL</w:t>
            </w:r>
          </w:p>
        </w:tc>
      </w:tr>
    </w:tbl>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NOMBRE DEL ORGANISMO O EMPRESA</w:t>
      </w:r>
      <w:proofErr w:type="gramStart"/>
      <w:r w:rsidRPr="00CE5CAE">
        <w:rPr>
          <w:rFonts w:asciiTheme="minorHAnsi" w:hAnsiTheme="minorHAnsi" w:cs="Arial"/>
          <w:sz w:val="20"/>
          <w:szCs w:val="20"/>
        </w:rPr>
        <w:t>:_</w:t>
      </w:r>
      <w:proofErr w:type="gramEnd"/>
      <w:r w:rsidRPr="00CE5CAE">
        <w:rPr>
          <w:rFonts w:asciiTheme="minorHAnsi" w:hAnsiTheme="minorHAnsi" w:cs="Arial"/>
          <w:sz w:val="20"/>
          <w:szCs w:val="20"/>
        </w:rPr>
        <w:t>_______________________________________________________________</w:t>
      </w:r>
    </w:p>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Quien suscribe, certifica que el/la Sr</w:t>
      </w:r>
      <w:proofErr w:type="gramStart"/>
      <w:r w:rsidRPr="00CE5CAE">
        <w:rPr>
          <w:rFonts w:asciiTheme="minorHAnsi" w:hAnsiTheme="minorHAnsi" w:cs="Arial"/>
          <w:sz w:val="20"/>
          <w:szCs w:val="20"/>
        </w:rPr>
        <w:t>./</w:t>
      </w:r>
      <w:proofErr w:type="gramEnd"/>
      <w:r w:rsidRPr="00CE5CAE">
        <w:rPr>
          <w:rFonts w:asciiTheme="minorHAnsi" w:hAnsiTheme="minorHAnsi" w:cs="Arial"/>
          <w:sz w:val="20"/>
          <w:szCs w:val="20"/>
        </w:rPr>
        <w:t>a. ________________________________RUN N°__________, ha desempeñado las siguientes funciones, durante el tiempo indicado:</w:t>
      </w:r>
    </w:p>
    <w:p w:rsidR="00CD6522" w:rsidRPr="00CE5CAE" w:rsidRDefault="00CD6522" w:rsidP="00CD6522">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992"/>
        <w:gridCol w:w="825"/>
        <w:gridCol w:w="1600"/>
        <w:gridCol w:w="1600"/>
      </w:tblGrid>
      <w:tr w:rsidR="00CE5CAE" w:rsidRPr="00CE5CAE" w:rsidTr="000F1857">
        <w:trPr>
          <w:trHeight w:val="375"/>
        </w:trPr>
        <w:tc>
          <w:tcPr>
            <w:tcW w:w="2093"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NOMBRE DEL CARGO</w:t>
            </w:r>
          </w:p>
        </w:tc>
        <w:tc>
          <w:tcPr>
            <w:tcW w:w="2977"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FUNCIONES</w:t>
            </w:r>
          </w:p>
        </w:tc>
        <w:tc>
          <w:tcPr>
            <w:tcW w:w="1817" w:type="dxa"/>
            <w:gridSpan w:val="2"/>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Personal a cargo</w:t>
            </w:r>
          </w:p>
        </w:tc>
        <w:tc>
          <w:tcPr>
            <w:tcW w:w="1275"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DESDE</w:t>
            </w:r>
          </w:p>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(DD/MM/AAAA)</w:t>
            </w:r>
          </w:p>
        </w:tc>
        <w:tc>
          <w:tcPr>
            <w:tcW w:w="1560"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HASTA (DD/MM/AAAA)</w:t>
            </w:r>
          </w:p>
        </w:tc>
      </w:tr>
      <w:tr w:rsidR="00CE5CAE" w:rsidRPr="00CE5CAE" w:rsidTr="000F1857">
        <w:trPr>
          <w:trHeight w:val="365"/>
        </w:trPr>
        <w:tc>
          <w:tcPr>
            <w:tcW w:w="2093" w:type="dxa"/>
            <w:vMerge/>
            <w:vAlign w:val="center"/>
          </w:tcPr>
          <w:p w:rsidR="00CD6522" w:rsidRPr="00CE5CAE" w:rsidRDefault="00CD6522" w:rsidP="000F1857">
            <w:pPr>
              <w:rPr>
                <w:rFonts w:asciiTheme="minorHAnsi" w:hAnsiTheme="minorHAnsi" w:cs="Arial"/>
                <w:b/>
                <w:sz w:val="20"/>
                <w:szCs w:val="20"/>
              </w:rPr>
            </w:pPr>
          </w:p>
        </w:tc>
        <w:tc>
          <w:tcPr>
            <w:tcW w:w="2977" w:type="dxa"/>
            <w:vMerge/>
            <w:vAlign w:val="center"/>
          </w:tcPr>
          <w:p w:rsidR="00CD6522" w:rsidRPr="00CE5CAE" w:rsidRDefault="00CD6522" w:rsidP="000F1857">
            <w:pPr>
              <w:rPr>
                <w:rFonts w:asciiTheme="minorHAnsi" w:hAnsiTheme="minorHAnsi" w:cs="Arial"/>
                <w:b/>
                <w:sz w:val="20"/>
                <w:szCs w:val="20"/>
              </w:rPr>
            </w:pPr>
          </w:p>
        </w:tc>
        <w:tc>
          <w:tcPr>
            <w:tcW w:w="992"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SI (N°)</w:t>
            </w:r>
          </w:p>
        </w:tc>
        <w:tc>
          <w:tcPr>
            <w:tcW w:w="825"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NO</w:t>
            </w:r>
          </w:p>
        </w:tc>
        <w:tc>
          <w:tcPr>
            <w:tcW w:w="1275" w:type="dxa"/>
            <w:vMerge/>
            <w:vAlign w:val="center"/>
          </w:tcPr>
          <w:p w:rsidR="00CD6522" w:rsidRPr="00CE5CAE" w:rsidRDefault="00CD6522" w:rsidP="000F1857">
            <w:pPr>
              <w:rPr>
                <w:rFonts w:asciiTheme="minorHAnsi" w:hAnsiTheme="minorHAnsi" w:cs="Arial"/>
                <w:b/>
                <w:sz w:val="20"/>
                <w:szCs w:val="20"/>
              </w:rPr>
            </w:pPr>
          </w:p>
        </w:tc>
        <w:tc>
          <w:tcPr>
            <w:tcW w:w="1560" w:type="dxa"/>
            <w:vMerge/>
            <w:vAlign w:val="center"/>
          </w:tcPr>
          <w:p w:rsidR="00CD6522" w:rsidRPr="00CE5CAE" w:rsidRDefault="00CD6522" w:rsidP="000F1857">
            <w:pPr>
              <w:rPr>
                <w:rFonts w:asciiTheme="minorHAnsi" w:hAnsiTheme="minorHAnsi" w:cs="Arial"/>
                <w:b/>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bl>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 xml:space="preserve">Se extiende el presente certificado a solicitud del interesado a fin de acreditar experiencia específica y ser presentado en concurso o proceso de selección, para provisión de cargo. </w:t>
      </w:r>
    </w:p>
    <w:p w:rsidR="00CD6522" w:rsidRPr="00CE5CAE" w:rsidRDefault="00CD6522" w:rsidP="00CD6522">
      <w:pPr>
        <w:jc w:val="both"/>
        <w:rPr>
          <w:rFonts w:asciiTheme="minorHAnsi" w:hAnsiTheme="minorHAnsi" w:cs="Arial"/>
          <w:sz w:val="20"/>
          <w:szCs w:val="20"/>
        </w:rPr>
      </w:pPr>
    </w:p>
    <w:p w:rsidR="006E56EC" w:rsidRPr="00CE5CAE" w:rsidRDefault="006E56EC" w:rsidP="00CD6522">
      <w:pPr>
        <w:rPr>
          <w:rFonts w:asciiTheme="minorHAnsi" w:hAnsiTheme="minorHAnsi" w:cs="Arial"/>
          <w:sz w:val="18"/>
          <w:szCs w:val="18"/>
        </w:rPr>
      </w:pPr>
    </w:p>
    <w:p w:rsidR="006E56EC" w:rsidRPr="00CE5CAE" w:rsidRDefault="006E56EC" w:rsidP="00CD6522">
      <w:pPr>
        <w:rPr>
          <w:rFonts w:asciiTheme="minorHAnsi" w:hAnsiTheme="minorHAnsi" w:cs="Arial"/>
          <w:sz w:val="18"/>
          <w:szCs w:val="18"/>
        </w:rPr>
      </w:pPr>
    </w:p>
    <w:p w:rsidR="006E56EC" w:rsidRPr="00CE5CAE" w:rsidRDefault="006E56EC" w:rsidP="00CD6522">
      <w:pPr>
        <w:rPr>
          <w:rFonts w:asciiTheme="minorHAnsi" w:hAnsiTheme="minorHAnsi" w:cs="Arial"/>
          <w:sz w:val="18"/>
          <w:szCs w:val="18"/>
        </w:rPr>
      </w:pPr>
    </w:p>
    <w:p w:rsidR="00CD6522" w:rsidRPr="00CE5CAE" w:rsidRDefault="00CD6522" w:rsidP="00CD6522">
      <w:pPr>
        <w:rPr>
          <w:rFonts w:asciiTheme="minorHAnsi" w:hAnsiTheme="minorHAnsi" w:cs="Arial"/>
          <w:sz w:val="18"/>
          <w:szCs w:val="18"/>
        </w:rPr>
      </w:pPr>
      <w:r w:rsidRPr="00CE5CAE">
        <w:rPr>
          <w:rFonts w:asciiTheme="minorHAnsi" w:hAnsiTheme="minorHAnsi" w:cs="Arial"/>
          <w:sz w:val="18"/>
          <w:szCs w:val="18"/>
        </w:rPr>
        <w:t xml:space="preserve">NOMBRE COMPLETO DE QUIEN SUSCRIBE: </w:t>
      </w:r>
    </w:p>
    <w:p w:rsidR="00CD6522" w:rsidRPr="00CE5CAE" w:rsidRDefault="00CD6522" w:rsidP="00CD6522">
      <w:pPr>
        <w:rPr>
          <w:rFonts w:asciiTheme="minorHAnsi" w:hAnsiTheme="minorHAnsi" w:cs="Arial"/>
          <w:sz w:val="18"/>
          <w:szCs w:val="18"/>
        </w:rPr>
      </w:pPr>
      <w:r w:rsidRPr="00CE5CAE">
        <w:rPr>
          <w:rFonts w:asciiTheme="minorHAnsi" w:hAnsiTheme="minorHAnsi" w:cs="Arial"/>
          <w:sz w:val="18"/>
          <w:szCs w:val="18"/>
        </w:rPr>
        <w:t xml:space="preserve">TELÉFONO DE CONTACTO Y/O CORREO ELETRÓNICO: </w:t>
      </w:r>
    </w:p>
    <w:p w:rsidR="00CD6522" w:rsidRPr="00CE5CAE" w:rsidRDefault="00CD6522"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 xml:space="preserve">FIRMA: _______________________________ </w:t>
      </w:r>
      <w:r w:rsidRPr="00CE5CAE">
        <w:rPr>
          <w:rFonts w:asciiTheme="minorHAnsi" w:hAnsiTheme="minorHAnsi" w:cs="Arial"/>
          <w:sz w:val="18"/>
          <w:szCs w:val="18"/>
        </w:rPr>
        <w:tab/>
      </w:r>
      <w:r w:rsidRPr="00CE5CAE">
        <w:rPr>
          <w:rFonts w:asciiTheme="minorHAnsi" w:hAnsiTheme="minorHAnsi" w:cs="Arial"/>
          <w:sz w:val="18"/>
          <w:szCs w:val="18"/>
        </w:rPr>
        <w:tab/>
      </w:r>
      <w:r w:rsidRPr="00CE5CAE">
        <w:rPr>
          <w:rFonts w:asciiTheme="minorHAnsi" w:hAnsiTheme="minorHAnsi" w:cs="Arial"/>
          <w:sz w:val="18"/>
          <w:szCs w:val="18"/>
        </w:rPr>
        <w:tab/>
      </w:r>
      <w:r w:rsidRPr="00CE5CAE">
        <w:rPr>
          <w:rFonts w:asciiTheme="minorHAnsi" w:hAnsiTheme="minorHAnsi" w:cs="Arial"/>
          <w:sz w:val="18"/>
          <w:szCs w:val="18"/>
        </w:rPr>
        <w:tab/>
        <w:t xml:space="preserve">  TIMBRE________________________________</w:t>
      </w: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LUGAR: _______________________________</w:t>
      </w: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FECHA: _______________________________</w:t>
      </w:r>
    </w:p>
    <w:p w:rsidR="00CD6522" w:rsidRPr="00CE5CAE" w:rsidRDefault="00CD6522" w:rsidP="00CD6522">
      <w:pPr>
        <w:jc w:val="both"/>
        <w:rPr>
          <w:rFonts w:asciiTheme="minorHAnsi" w:hAnsiTheme="minorHAnsi"/>
          <w:sz w:val="20"/>
          <w:szCs w:val="20"/>
        </w:rPr>
      </w:pPr>
    </w:p>
    <w:p w:rsidR="00CD6522" w:rsidRPr="00CE5CAE" w:rsidRDefault="00CD6522" w:rsidP="00CD6522">
      <w:pPr>
        <w:jc w:val="both"/>
        <w:rPr>
          <w:rFonts w:asciiTheme="minorHAnsi" w:hAnsiTheme="minorHAnsi"/>
          <w:sz w:val="20"/>
          <w:szCs w:val="20"/>
        </w:rPr>
      </w:pPr>
    </w:p>
    <w:p w:rsidR="006E56EC" w:rsidRPr="00CE5CAE" w:rsidRDefault="006E56EC" w:rsidP="00CD6522">
      <w:pPr>
        <w:jc w:val="both"/>
        <w:rPr>
          <w:rFonts w:asciiTheme="minorHAnsi" w:hAnsiTheme="minorHAnsi"/>
          <w:sz w:val="20"/>
          <w:szCs w:val="20"/>
        </w:rPr>
      </w:pPr>
    </w:p>
    <w:p w:rsidR="006E56EC" w:rsidRPr="00CE5CAE" w:rsidRDefault="006E56EC" w:rsidP="00CD6522">
      <w:pPr>
        <w:jc w:val="both"/>
        <w:rPr>
          <w:rFonts w:asciiTheme="minorHAnsi" w:hAnsiTheme="minorHAnsi"/>
          <w:sz w:val="20"/>
          <w:szCs w:val="20"/>
        </w:rPr>
      </w:pPr>
    </w:p>
    <w:tbl>
      <w:tblPr>
        <w:tblpPr w:leftFromText="141" w:rightFromText="141" w:vertAnchor="text" w:horzAnchor="margin" w:tblpY="1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851"/>
      </w:tblGrid>
      <w:tr w:rsidR="00CE5CAE" w:rsidRPr="00CE5CAE" w:rsidTr="000F1857">
        <w:trPr>
          <w:trHeight w:val="283"/>
        </w:trPr>
        <w:tc>
          <w:tcPr>
            <w:tcW w:w="9851"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El certificado será válido solo si está completa la identificación de quien lo emite.</w:t>
            </w:r>
          </w:p>
        </w:tc>
      </w:tr>
    </w:tbl>
    <w:p w:rsidR="00CD6522" w:rsidRPr="00CE5CAE" w:rsidRDefault="00CD6522" w:rsidP="00CD6522">
      <w:pPr>
        <w:jc w:val="both"/>
        <w:rPr>
          <w:rFonts w:asciiTheme="minorHAnsi" w:hAnsiTheme="minorHAnsi" w:cs="Calibri"/>
          <w:bCs/>
          <w:sz w:val="20"/>
          <w:szCs w:val="20"/>
        </w:rPr>
      </w:pPr>
    </w:p>
    <w:p w:rsidR="00CD6522" w:rsidRPr="00CE5CAE" w:rsidRDefault="00CD6522" w:rsidP="00CD6522">
      <w:pPr>
        <w:jc w:val="center"/>
        <w:rPr>
          <w:rFonts w:asciiTheme="minorHAnsi" w:hAnsiTheme="minorHAnsi" w:cs="Calibri"/>
          <w:bCs/>
          <w:sz w:val="20"/>
          <w:szCs w:val="20"/>
        </w:rPr>
      </w:pPr>
    </w:p>
    <w:p w:rsidR="00CD6522" w:rsidRPr="00CE5CAE" w:rsidRDefault="00CD6522" w:rsidP="00CD6522">
      <w:pPr>
        <w:jc w:val="both"/>
        <w:rPr>
          <w:rFonts w:asciiTheme="minorHAnsi" w:hAnsiTheme="minorHAnsi" w:cs="Calibri"/>
          <w:bCs/>
          <w:sz w:val="20"/>
          <w:szCs w:val="20"/>
        </w:rPr>
      </w:pPr>
    </w:p>
    <w:p w:rsidR="00CD6522" w:rsidRPr="00CE5CAE" w:rsidRDefault="00CD6522" w:rsidP="00CD6522">
      <w:pPr>
        <w:jc w:val="both"/>
        <w:rPr>
          <w:rFonts w:asciiTheme="minorHAnsi" w:hAnsiTheme="minorHAnsi" w:cs="Calibri"/>
          <w:bCs/>
          <w:sz w:val="20"/>
          <w:szCs w:val="20"/>
        </w:rPr>
      </w:pPr>
    </w:p>
    <w:p w:rsidR="00CD6522" w:rsidRPr="00CE5CAE" w:rsidRDefault="00CD6522" w:rsidP="00CD6522">
      <w:pPr>
        <w:rPr>
          <w:rFonts w:asciiTheme="minorHAnsi" w:hAnsiTheme="minorHAnsi"/>
        </w:rPr>
      </w:pPr>
    </w:p>
    <w:p w:rsidR="00CD6522" w:rsidRPr="00CE5CAE" w:rsidRDefault="00CD6522" w:rsidP="00F470CF">
      <w:pPr>
        <w:spacing w:line="480" w:lineRule="auto"/>
        <w:ind w:left="708" w:firstLine="708"/>
        <w:jc w:val="both"/>
        <w:rPr>
          <w:rFonts w:asciiTheme="minorHAnsi" w:hAnsiTheme="minorHAnsi" w:cs="Calibri"/>
          <w:b/>
          <w:sz w:val="20"/>
          <w:szCs w:val="20"/>
        </w:rPr>
      </w:pPr>
    </w:p>
    <w:sectPr w:rsidR="00CD6522" w:rsidRPr="00CE5CAE" w:rsidSect="00874006">
      <w:pgSz w:w="12242" w:h="18722" w:code="300"/>
      <w:pgMar w:top="1701" w:right="851" w:bottom="124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56" w:rsidRDefault="00213E56">
      <w:r>
        <w:separator/>
      </w:r>
    </w:p>
  </w:endnote>
  <w:endnote w:type="continuationSeparator" w:id="0">
    <w:p w:rsidR="00213E56" w:rsidRDefault="0021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8D" w:rsidRDefault="0084578D"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78D" w:rsidRDefault="0084578D" w:rsidP="00434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8D" w:rsidRDefault="0084578D"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7357">
      <w:rPr>
        <w:rStyle w:val="Nmerodepgina"/>
        <w:noProof/>
      </w:rPr>
      <w:t>3</w:t>
    </w:r>
    <w:r>
      <w:rPr>
        <w:rStyle w:val="Nmerodepgina"/>
      </w:rPr>
      <w:fldChar w:fldCharType="end"/>
    </w:r>
  </w:p>
  <w:p w:rsidR="0084578D" w:rsidRPr="00582E98" w:rsidRDefault="0084578D" w:rsidP="00434004">
    <w:pPr>
      <w:pStyle w:val="Piedepgina"/>
      <w:jc w:val="center"/>
      <w:rPr>
        <w:rFonts w:ascii="Verdana" w:hAnsi="Verdana"/>
        <w:i/>
        <w:sz w:val="18"/>
        <w:szCs w:val="18"/>
      </w:rPr>
    </w:pPr>
    <w:r>
      <w:rPr>
        <w:rFonts w:ascii="Verdana" w:hAnsi="Verdana"/>
        <w:i/>
        <w:sz w:val="18"/>
        <w:szCs w:val="18"/>
      </w:rPr>
      <w:t>Sección Administración</w:t>
    </w:r>
    <w:r w:rsidRPr="00582E98">
      <w:rPr>
        <w:rFonts w:ascii="Verdana" w:hAnsi="Verdana"/>
        <w:i/>
        <w:sz w:val="18"/>
        <w:szCs w:val="18"/>
      </w:rPr>
      <w:t xml:space="preserve"> </w:t>
    </w:r>
    <w:r>
      <w:rPr>
        <w:rFonts w:ascii="Verdana" w:hAnsi="Verdana"/>
        <w:i/>
        <w:sz w:val="18"/>
        <w:szCs w:val="18"/>
      </w:rPr>
      <w:t>–</w:t>
    </w:r>
    <w:r w:rsidRPr="00582E98">
      <w:rPr>
        <w:rFonts w:ascii="Verdana" w:hAnsi="Verdana"/>
        <w:i/>
        <w:sz w:val="18"/>
        <w:szCs w:val="18"/>
      </w:rPr>
      <w:t xml:space="preserve"> </w:t>
    </w:r>
    <w:r>
      <w:rPr>
        <w:rFonts w:ascii="Verdana" w:hAnsi="Verdana"/>
        <w:i/>
        <w:sz w:val="18"/>
        <w:szCs w:val="18"/>
      </w:rPr>
      <w:t>Oficina de Personal</w:t>
    </w:r>
  </w:p>
  <w:p w:rsidR="0084578D" w:rsidRPr="00582E98" w:rsidRDefault="0084578D" w:rsidP="00434004">
    <w:pPr>
      <w:pStyle w:val="Piedepgina"/>
      <w:tabs>
        <w:tab w:val="center" w:pos="5401"/>
        <w:tab w:val="right" w:pos="10802"/>
      </w:tabs>
      <w:jc w:val="center"/>
      <w:rPr>
        <w:rFonts w:ascii="Verdana" w:hAnsi="Verdana"/>
        <w:i/>
        <w:sz w:val="18"/>
        <w:szCs w:val="18"/>
      </w:rPr>
    </w:pPr>
    <w:r>
      <w:rPr>
        <w:rFonts w:ascii="Verdana" w:hAnsi="Verdana"/>
        <w:i/>
        <w:sz w:val="18"/>
        <w:szCs w:val="18"/>
      </w:rPr>
      <w:t>SERVIU Región de Antofagasta</w:t>
    </w:r>
  </w:p>
  <w:p w:rsidR="0084578D" w:rsidRDefault="0084578D" w:rsidP="00434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56" w:rsidRDefault="00213E56">
      <w:r>
        <w:separator/>
      </w:r>
    </w:p>
  </w:footnote>
  <w:footnote w:type="continuationSeparator" w:id="0">
    <w:p w:rsidR="00213E56" w:rsidRDefault="0021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34667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4164FAF"/>
    <w:multiLevelType w:val="hybridMultilevel"/>
    <w:tmpl w:val="1C5AFA58"/>
    <w:lvl w:ilvl="0" w:tplc="FEB4EB6C">
      <w:start w:val="4"/>
      <w:numFmt w:val="bullet"/>
      <w:lvlText w:val="-"/>
      <w:lvlJc w:val="left"/>
      <w:pPr>
        <w:ind w:left="1440" w:hanging="360"/>
      </w:pPr>
      <w:rPr>
        <w:rFonts w:ascii="Calibri" w:eastAsia="Times New Roman" w:hAnsi="Calibri" w:cs="Tahom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7402482"/>
    <w:multiLevelType w:val="hybridMultilevel"/>
    <w:tmpl w:val="CA20B3B4"/>
    <w:lvl w:ilvl="0" w:tplc="340A0001">
      <w:start w:val="1"/>
      <w:numFmt w:val="bullet"/>
      <w:lvlText w:val=""/>
      <w:lvlJc w:val="left"/>
      <w:pPr>
        <w:ind w:left="2203"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
    <w:nsid w:val="1BF06AAE"/>
    <w:multiLevelType w:val="hybridMultilevel"/>
    <w:tmpl w:val="AA1EE8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F3B61A0"/>
    <w:multiLevelType w:val="hybridMultilevel"/>
    <w:tmpl w:val="EC82FC96"/>
    <w:lvl w:ilvl="0" w:tplc="340A0001">
      <w:start w:val="1"/>
      <w:numFmt w:val="bullet"/>
      <w:lvlText w:val=""/>
      <w:lvlJc w:val="left"/>
      <w:pPr>
        <w:ind w:left="947" w:hanging="360"/>
      </w:pPr>
      <w:rPr>
        <w:rFonts w:ascii="Symbol" w:hAnsi="Symbol" w:hint="default"/>
      </w:rPr>
    </w:lvl>
    <w:lvl w:ilvl="1" w:tplc="340A0003" w:tentative="1">
      <w:start w:val="1"/>
      <w:numFmt w:val="bullet"/>
      <w:lvlText w:val="o"/>
      <w:lvlJc w:val="left"/>
      <w:pPr>
        <w:ind w:left="1667" w:hanging="360"/>
      </w:pPr>
      <w:rPr>
        <w:rFonts w:ascii="Courier New" w:hAnsi="Courier New" w:cs="Courier New" w:hint="default"/>
      </w:rPr>
    </w:lvl>
    <w:lvl w:ilvl="2" w:tplc="340A0005" w:tentative="1">
      <w:start w:val="1"/>
      <w:numFmt w:val="bullet"/>
      <w:lvlText w:val=""/>
      <w:lvlJc w:val="left"/>
      <w:pPr>
        <w:ind w:left="2387" w:hanging="360"/>
      </w:pPr>
      <w:rPr>
        <w:rFonts w:ascii="Wingdings" w:hAnsi="Wingdings" w:hint="default"/>
      </w:rPr>
    </w:lvl>
    <w:lvl w:ilvl="3" w:tplc="340A0001" w:tentative="1">
      <w:start w:val="1"/>
      <w:numFmt w:val="bullet"/>
      <w:lvlText w:val=""/>
      <w:lvlJc w:val="left"/>
      <w:pPr>
        <w:ind w:left="3107" w:hanging="360"/>
      </w:pPr>
      <w:rPr>
        <w:rFonts w:ascii="Symbol" w:hAnsi="Symbol" w:hint="default"/>
      </w:rPr>
    </w:lvl>
    <w:lvl w:ilvl="4" w:tplc="340A0003" w:tentative="1">
      <w:start w:val="1"/>
      <w:numFmt w:val="bullet"/>
      <w:lvlText w:val="o"/>
      <w:lvlJc w:val="left"/>
      <w:pPr>
        <w:ind w:left="3827" w:hanging="360"/>
      </w:pPr>
      <w:rPr>
        <w:rFonts w:ascii="Courier New" w:hAnsi="Courier New" w:cs="Courier New" w:hint="default"/>
      </w:rPr>
    </w:lvl>
    <w:lvl w:ilvl="5" w:tplc="340A0005" w:tentative="1">
      <w:start w:val="1"/>
      <w:numFmt w:val="bullet"/>
      <w:lvlText w:val=""/>
      <w:lvlJc w:val="left"/>
      <w:pPr>
        <w:ind w:left="4547" w:hanging="360"/>
      </w:pPr>
      <w:rPr>
        <w:rFonts w:ascii="Wingdings" w:hAnsi="Wingdings" w:hint="default"/>
      </w:rPr>
    </w:lvl>
    <w:lvl w:ilvl="6" w:tplc="340A0001" w:tentative="1">
      <w:start w:val="1"/>
      <w:numFmt w:val="bullet"/>
      <w:lvlText w:val=""/>
      <w:lvlJc w:val="left"/>
      <w:pPr>
        <w:ind w:left="5267" w:hanging="360"/>
      </w:pPr>
      <w:rPr>
        <w:rFonts w:ascii="Symbol" w:hAnsi="Symbol" w:hint="default"/>
      </w:rPr>
    </w:lvl>
    <w:lvl w:ilvl="7" w:tplc="340A0003" w:tentative="1">
      <w:start w:val="1"/>
      <w:numFmt w:val="bullet"/>
      <w:lvlText w:val="o"/>
      <w:lvlJc w:val="left"/>
      <w:pPr>
        <w:ind w:left="5987" w:hanging="360"/>
      </w:pPr>
      <w:rPr>
        <w:rFonts w:ascii="Courier New" w:hAnsi="Courier New" w:cs="Courier New" w:hint="default"/>
      </w:rPr>
    </w:lvl>
    <w:lvl w:ilvl="8" w:tplc="340A0005" w:tentative="1">
      <w:start w:val="1"/>
      <w:numFmt w:val="bullet"/>
      <w:lvlText w:val=""/>
      <w:lvlJc w:val="left"/>
      <w:pPr>
        <w:ind w:left="6707" w:hanging="360"/>
      </w:pPr>
      <w:rPr>
        <w:rFonts w:ascii="Wingdings" w:hAnsi="Wingdings" w:hint="default"/>
      </w:rPr>
    </w:lvl>
  </w:abstractNum>
  <w:abstractNum w:abstractNumId="5">
    <w:nsid w:val="2092369C"/>
    <w:multiLevelType w:val="hybridMultilevel"/>
    <w:tmpl w:val="8A7423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nsid w:val="22C22237"/>
    <w:multiLevelType w:val="multilevel"/>
    <w:tmpl w:val="C2A85F5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425"/>
        </w:tabs>
        <w:ind w:left="1425" w:hanging="432"/>
      </w:pPr>
      <w:rPr>
        <w:rFonts w:hint="default"/>
        <w:color w:val="000000" w:themeColor="text1"/>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0178F7"/>
    <w:multiLevelType w:val="hybridMultilevel"/>
    <w:tmpl w:val="C2E695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1D14A2A"/>
    <w:multiLevelType w:val="hybridMultilevel"/>
    <w:tmpl w:val="C8120CB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9F9371E"/>
    <w:multiLevelType w:val="hybridMultilevel"/>
    <w:tmpl w:val="62C0D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EAB5ACC"/>
    <w:multiLevelType w:val="hybridMultilevel"/>
    <w:tmpl w:val="3400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4CA48D7"/>
    <w:multiLevelType w:val="hybridMultilevel"/>
    <w:tmpl w:val="40066F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5296CAE"/>
    <w:multiLevelType w:val="hybridMultilevel"/>
    <w:tmpl w:val="D9202FE4"/>
    <w:lvl w:ilvl="0" w:tplc="1082881A">
      <w:start w:val="1"/>
      <w:numFmt w:val="bullet"/>
      <w:lvlText w:val=""/>
      <w:lvlJc w:val="left"/>
      <w:pPr>
        <w:tabs>
          <w:tab w:val="num" w:pos="786"/>
        </w:tabs>
        <w:ind w:left="786" w:hanging="360"/>
      </w:pPr>
      <w:rPr>
        <w:rFonts w:ascii="Symbol" w:hAnsi="Symbol" w:hint="default"/>
        <w:color w:val="auto"/>
        <w:sz w:val="20"/>
        <w:szCs w:val="20"/>
      </w:rPr>
    </w:lvl>
    <w:lvl w:ilvl="1" w:tplc="FFFFFFFF">
      <w:start w:val="1"/>
      <w:numFmt w:val="bullet"/>
      <w:lvlText w:val=""/>
      <w:lvlJc w:val="left"/>
      <w:pPr>
        <w:tabs>
          <w:tab w:val="num" w:pos="900"/>
        </w:tabs>
        <w:ind w:left="900" w:hanging="360"/>
      </w:pPr>
      <w:rPr>
        <w:rFonts w:ascii="Symbol" w:hAnsi="Symbol" w:hint="default"/>
        <w:sz w:val="18"/>
        <w:szCs w:val="18"/>
      </w:rPr>
    </w:lvl>
    <w:lvl w:ilvl="2" w:tplc="0C0A000F">
      <w:start w:val="1"/>
      <w:numFmt w:val="decimal"/>
      <w:lvlText w:val="%3."/>
      <w:lvlJc w:val="left"/>
      <w:pPr>
        <w:tabs>
          <w:tab w:val="num" w:pos="2880"/>
        </w:tabs>
        <w:ind w:left="2880" w:hanging="360"/>
      </w:pPr>
    </w:lvl>
    <w:lvl w:ilvl="3" w:tplc="0C0A0001">
      <w:start w:val="1"/>
      <w:numFmt w:val="bullet"/>
      <w:lvlText w:val=""/>
      <w:lvlJc w:val="left"/>
      <w:pPr>
        <w:tabs>
          <w:tab w:val="num" w:pos="3420"/>
        </w:tabs>
        <w:ind w:left="3420" w:hanging="360"/>
      </w:pPr>
      <w:rPr>
        <w:rFonts w:ascii="Symbol" w:hAnsi="Symbol" w:hint="default"/>
      </w:r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7EC7B0D"/>
    <w:multiLevelType w:val="multilevel"/>
    <w:tmpl w:val="F9DADA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D0F7FFD"/>
    <w:multiLevelType w:val="multilevel"/>
    <w:tmpl w:val="D026D73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52EA14B3"/>
    <w:multiLevelType w:val="hybridMultilevel"/>
    <w:tmpl w:val="B798BC10"/>
    <w:lvl w:ilvl="0" w:tplc="FFFFFFFF">
      <w:start w:val="1"/>
      <w:numFmt w:val="bullet"/>
      <w:lvlText w:val=""/>
      <w:lvlJc w:val="left"/>
      <w:pPr>
        <w:ind w:left="1429" w:hanging="360"/>
      </w:pPr>
      <w:rPr>
        <w:rFonts w:ascii="Symbol" w:hAnsi="Symbol" w:hint="default"/>
        <w:sz w:val="18"/>
        <w:szCs w:val="18"/>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nsid w:val="5A070BBC"/>
    <w:multiLevelType w:val="hybridMultilevel"/>
    <w:tmpl w:val="C3A66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E616FFA"/>
    <w:multiLevelType w:val="hybridMultilevel"/>
    <w:tmpl w:val="E3827D34"/>
    <w:lvl w:ilvl="0" w:tplc="FB3821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2C3E34"/>
    <w:multiLevelType w:val="multilevel"/>
    <w:tmpl w:val="46BE5D1E"/>
    <w:lvl w:ilvl="0">
      <w:start w:val="1"/>
      <w:numFmt w:val="decimal"/>
      <w:pStyle w:val="Ttulo1"/>
      <w:lvlText w:val="%1"/>
      <w:lvlJc w:val="left"/>
      <w:pPr>
        <w:tabs>
          <w:tab w:val="num" w:pos="792"/>
        </w:tabs>
        <w:ind w:left="792" w:hanging="432"/>
      </w:pPr>
      <w:rPr>
        <w:rFonts w:hint="default"/>
      </w:rPr>
    </w:lvl>
    <w:lvl w:ilvl="1">
      <w:start w:val="1"/>
      <w:numFmt w:val="decimal"/>
      <w:pStyle w:val="Ttulo2"/>
      <w:lvlText w:val="%1.%2"/>
      <w:lvlJc w:val="left"/>
      <w:pPr>
        <w:tabs>
          <w:tab w:val="num" w:pos="936"/>
        </w:tabs>
        <w:ind w:left="93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20">
    <w:nsid w:val="65110F7D"/>
    <w:multiLevelType w:val="hybridMultilevel"/>
    <w:tmpl w:val="C0A04A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676A2163"/>
    <w:multiLevelType w:val="hybridMultilevel"/>
    <w:tmpl w:val="3014DA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9E30409"/>
    <w:multiLevelType w:val="hybridMultilevel"/>
    <w:tmpl w:val="CEDA06E6"/>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3">
    <w:nsid w:val="75AB79E3"/>
    <w:multiLevelType w:val="hybridMultilevel"/>
    <w:tmpl w:val="876EF5C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4">
    <w:nsid w:val="774C63BB"/>
    <w:multiLevelType w:val="multilevel"/>
    <w:tmpl w:val="17986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720" w:firstLine="0"/>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9"/>
  </w:num>
  <w:num w:numId="3">
    <w:abstractNumId w:val="6"/>
  </w:num>
  <w:num w:numId="4">
    <w:abstractNumId w:val="9"/>
  </w:num>
  <w:num w:numId="5">
    <w:abstractNumId w:val="8"/>
  </w:num>
  <w:num w:numId="6">
    <w:abstractNumId w:val="24"/>
  </w:num>
  <w:num w:numId="7">
    <w:abstractNumId w:val="0"/>
  </w:num>
  <w:num w:numId="8">
    <w:abstractNumId w:val="5"/>
  </w:num>
  <w:num w:numId="9">
    <w:abstractNumId w:val="18"/>
  </w:num>
  <w:num w:numId="10">
    <w:abstractNumId w:val="20"/>
  </w:num>
  <w:num w:numId="11">
    <w:abstractNumId w:val="7"/>
  </w:num>
  <w:num w:numId="12">
    <w:abstractNumId w:val="3"/>
  </w:num>
  <w:num w:numId="13">
    <w:abstractNumId w:val="12"/>
  </w:num>
  <w:num w:numId="14">
    <w:abstractNumId w:val="23"/>
  </w:num>
  <w:num w:numId="15">
    <w:abstractNumId w:val="17"/>
  </w:num>
  <w:num w:numId="16">
    <w:abstractNumId w:val="11"/>
  </w:num>
  <w:num w:numId="17">
    <w:abstractNumId w:val="16"/>
  </w:num>
  <w:num w:numId="18">
    <w:abstractNumId w:val="14"/>
  </w:num>
  <w:num w:numId="19">
    <w:abstractNumId w:val="1"/>
  </w:num>
  <w:num w:numId="20">
    <w:abstractNumId w:val="22"/>
  </w:num>
  <w:num w:numId="21">
    <w:abstractNumId w:val="2"/>
  </w:num>
  <w:num w:numId="22">
    <w:abstractNumId w:val="4"/>
  </w:num>
  <w:num w:numId="23">
    <w:abstractNumId w:val="15"/>
  </w:num>
  <w:num w:numId="24">
    <w:abstractNumId w:val="10"/>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04"/>
    <w:rsid w:val="00000098"/>
    <w:rsid w:val="0000192A"/>
    <w:rsid w:val="00001E60"/>
    <w:rsid w:val="0000255F"/>
    <w:rsid w:val="0000621F"/>
    <w:rsid w:val="00007C66"/>
    <w:rsid w:val="00007D42"/>
    <w:rsid w:val="00013320"/>
    <w:rsid w:val="0001468D"/>
    <w:rsid w:val="00022A8B"/>
    <w:rsid w:val="000262D1"/>
    <w:rsid w:val="0003028D"/>
    <w:rsid w:val="0003155B"/>
    <w:rsid w:val="000315E3"/>
    <w:rsid w:val="00033981"/>
    <w:rsid w:val="00035BA7"/>
    <w:rsid w:val="0003758C"/>
    <w:rsid w:val="00040096"/>
    <w:rsid w:val="00040B27"/>
    <w:rsid w:val="00043CA3"/>
    <w:rsid w:val="000443B9"/>
    <w:rsid w:val="000451B1"/>
    <w:rsid w:val="000515D8"/>
    <w:rsid w:val="00054BE4"/>
    <w:rsid w:val="000563AF"/>
    <w:rsid w:val="00057F20"/>
    <w:rsid w:val="00060F0D"/>
    <w:rsid w:val="00064D28"/>
    <w:rsid w:val="00071792"/>
    <w:rsid w:val="00072CF4"/>
    <w:rsid w:val="00072FB1"/>
    <w:rsid w:val="00072FFB"/>
    <w:rsid w:val="00077462"/>
    <w:rsid w:val="00077CD3"/>
    <w:rsid w:val="00080977"/>
    <w:rsid w:val="00080EBB"/>
    <w:rsid w:val="000849B9"/>
    <w:rsid w:val="00091E14"/>
    <w:rsid w:val="000A0DDC"/>
    <w:rsid w:val="000A19E8"/>
    <w:rsid w:val="000A2F2B"/>
    <w:rsid w:val="000A783E"/>
    <w:rsid w:val="000B00C4"/>
    <w:rsid w:val="000B264C"/>
    <w:rsid w:val="000B500C"/>
    <w:rsid w:val="000B6D75"/>
    <w:rsid w:val="000B72DF"/>
    <w:rsid w:val="000C1419"/>
    <w:rsid w:val="000C4418"/>
    <w:rsid w:val="000C4D48"/>
    <w:rsid w:val="000C69C8"/>
    <w:rsid w:val="000C74B1"/>
    <w:rsid w:val="000C7C74"/>
    <w:rsid w:val="000C7DDB"/>
    <w:rsid w:val="000D4AF9"/>
    <w:rsid w:val="000D6BD5"/>
    <w:rsid w:val="000E0794"/>
    <w:rsid w:val="000E2E2B"/>
    <w:rsid w:val="000E47D9"/>
    <w:rsid w:val="000E61BF"/>
    <w:rsid w:val="000E7314"/>
    <w:rsid w:val="000F1135"/>
    <w:rsid w:val="000F1857"/>
    <w:rsid w:val="000F43C1"/>
    <w:rsid w:val="000F591B"/>
    <w:rsid w:val="001039FB"/>
    <w:rsid w:val="00104428"/>
    <w:rsid w:val="00104D51"/>
    <w:rsid w:val="0011763D"/>
    <w:rsid w:val="00121142"/>
    <w:rsid w:val="00125630"/>
    <w:rsid w:val="00127357"/>
    <w:rsid w:val="00130FF4"/>
    <w:rsid w:val="00131046"/>
    <w:rsid w:val="00131534"/>
    <w:rsid w:val="00134DBB"/>
    <w:rsid w:val="00134FAD"/>
    <w:rsid w:val="00140947"/>
    <w:rsid w:val="00142197"/>
    <w:rsid w:val="00144AFE"/>
    <w:rsid w:val="0014662E"/>
    <w:rsid w:val="001513F9"/>
    <w:rsid w:val="001526EB"/>
    <w:rsid w:val="001559E8"/>
    <w:rsid w:val="00160D22"/>
    <w:rsid w:val="001731E1"/>
    <w:rsid w:val="00175127"/>
    <w:rsid w:val="001822E0"/>
    <w:rsid w:val="00184C2B"/>
    <w:rsid w:val="00186487"/>
    <w:rsid w:val="00190DB0"/>
    <w:rsid w:val="0019425F"/>
    <w:rsid w:val="0019512C"/>
    <w:rsid w:val="001957CB"/>
    <w:rsid w:val="001A1144"/>
    <w:rsid w:val="001A2B0C"/>
    <w:rsid w:val="001A2CC8"/>
    <w:rsid w:val="001B3841"/>
    <w:rsid w:val="001B45BF"/>
    <w:rsid w:val="001B46E5"/>
    <w:rsid w:val="001B721F"/>
    <w:rsid w:val="001B7D14"/>
    <w:rsid w:val="001B7E0F"/>
    <w:rsid w:val="001C1968"/>
    <w:rsid w:val="001C6A92"/>
    <w:rsid w:val="001D08E5"/>
    <w:rsid w:val="001D1149"/>
    <w:rsid w:val="001D4F35"/>
    <w:rsid w:val="001E24AA"/>
    <w:rsid w:val="001E2D5A"/>
    <w:rsid w:val="001E671F"/>
    <w:rsid w:val="001E7729"/>
    <w:rsid w:val="001F1A6B"/>
    <w:rsid w:val="001F3491"/>
    <w:rsid w:val="001F5C4D"/>
    <w:rsid w:val="001F5CBA"/>
    <w:rsid w:val="001F66B1"/>
    <w:rsid w:val="002039B2"/>
    <w:rsid w:val="002060F5"/>
    <w:rsid w:val="00213D3C"/>
    <w:rsid w:val="00213E56"/>
    <w:rsid w:val="002141C7"/>
    <w:rsid w:val="00214859"/>
    <w:rsid w:val="00214D43"/>
    <w:rsid w:val="002151C6"/>
    <w:rsid w:val="002153FC"/>
    <w:rsid w:val="00215CAB"/>
    <w:rsid w:val="00230A04"/>
    <w:rsid w:val="00230ABD"/>
    <w:rsid w:val="0023309A"/>
    <w:rsid w:val="00234122"/>
    <w:rsid w:val="00235CAE"/>
    <w:rsid w:val="0024077D"/>
    <w:rsid w:val="00240A96"/>
    <w:rsid w:val="00242DE0"/>
    <w:rsid w:val="00244AF1"/>
    <w:rsid w:val="00246469"/>
    <w:rsid w:val="002465AF"/>
    <w:rsid w:val="00246A29"/>
    <w:rsid w:val="00247B21"/>
    <w:rsid w:val="0025001D"/>
    <w:rsid w:val="00251001"/>
    <w:rsid w:val="002549DB"/>
    <w:rsid w:val="00260570"/>
    <w:rsid w:val="00260AD2"/>
    <w:rsid w:val="002624C8"/>
    <w:rsid w:val="00263E0D"/>
    <w:rsid w:val="0026541D"/>
    <w:rsid w:val="0026646E"/>
    <w:rsid w:val="0027051A"/>
    <w:rsid w:val="00272627"/>
    <w:rsid w:val="0028639C"/>
    <w:rsid w:val="002910CE"/>
    <w:rsid w:val="00292CB9"/>
    <w:rsid w:val="002934F1"/>
    <w:rsid w:val="00293848"/>
    <w:rsid w:val="00294CB2"/>
    <w:rsid w:val="00295CBF"/>
    <w:rsid w:val="00296543"/>
    <w:rsid w:val="00297BCD"/>
    <w:rsid w:val="002A7A07"/>
    <w:rsid w:val="002B18ED"/>
    <w:rsid w:val="002B2A70"/>
    <w:rsid w:val="002B4B66"/>
    <w:rsid w:val="002C2A54"/>
    <w:rsid w:val="002C40AE"/>
    <w:rsid w:val="002D5377"/>
    <w:rsid w:val="002D563C"/>
    <w:rsid w:val="002D67A5"/>
    <w:rsid w:val="002D6988"/>
    <w:rsid w:val="002E1599"/>
    <w:rsid w:val="002E1FE6"/>
    <w:rsid w:val="002E22AE"/>
    <w:rsid w:val="002E2C4C"/>
    <w:rsid w:val="002E6DA6"/>
    <w:rsid w:val="002E78DE"/>
    <w:rsid w:val="002F0F34"/>
    <w:rsid w:val="002F308F"/>
    <w:rsid w:val="002F4592"/>
    <w:rsid w:val="002F53A3"/>
    <w:rsid w:val="002F5692"/>
    <w:rsid w:val="002F6021"/>
    <w:rsid w:val="002F7278"/>
    <w:rsid w:val="00301514"/>
    <w:rsid w:val="00303751"/>
    <w:rsid w:val="003040E3"/>
    <w:rsid w:val="00304118"/>
    <w:rsid w:val="00310537"/>
    <w:rsid w:val="00313331"/>
    <w:rsid w:val="00315514"/>
    <w:rsid w:val="003164B0"/>
    <w:rsid w:val="00324460"/>
    <w:rsid w:val="00324DC8"/>
    <w:rsid w:val="00325E13"/>
    <w:rsid w:val="003261D8"/>
    <w:rsid w:val="0033106D"/>
    <w:rsid w:val="003324B6"/>
    <w:rsid w:val="0033606D"/>
    <w:rsid w:val="00345097"/>
    <w:rsid w:val="0034667D"/>
    <w:rsid w:val="00351939"/>
    <w:rsid w:val="00352FA8"/>
    <w:rsid w:val="00355FFF"/>
    <w:rsid w:val="003627CA"/>
    <w:rsid w:val="00362C72"/>
    <w:rsid w:val="003633DC"/>
    <w:rsid w:val="00365404"/>
    <w:rsid w:val="00366F65"/>
    <w:rsid w:val="003738D3"/>
    <w:rsid w:val="0037519E"/>
    <w:rsid w:val="00375D55"/>
    <w:rsid w:val="00376E51"/>
    <w:rsid w:val="00377D2F"/>
    <w:rsid w:val="00385EB4"/>
    <w:rsid w:val="00390050"/>
    <w:rsid w:val="0039078F"/>
    <w:rsid w:val="00397276"/>
    <w:rsid w:val="003A1D7C"/>
    <w:rsid w:val="003A1D8D"/>
    <w:rsid w:val="003A22BA"/>
    <w:rsid w:val="003A433E"/>
    <w:rsid w:val="003A7EBF"/>
    <w:rsid w:val="003B4B63"/>
    <w:rsid w:val="003B6C64"/>
    <w:rsid w:val="003C24FB"/>
    <w:rsid w:val="003C2717"/>
    <w:rsid w:val="003C3BB6"/>
    <w:rsid w:val="003D2DD0"/>
    <w:rsid w:val="003D5384"/>
    <w:rsid w:val="003E0DB8"/>
    <w:rsid w:val="003E430E"/>
    <w:rsid w:val="003E62B7"/>
    <w:rsid w:val="003E75E0"/>
    <w:rsid w:val="003E7F90"/>
    <w:rsid w:val="003F09DF"/>
    <w:rsid w:val="003F0EA6"/>
    <w:rsid w:val="00400061"/>
    <w:rsid w:val="00406066"/>
    <w:rsid w:val="00406FB9"/>
    <w:rsid w:val="004102F0"/>
    <w:rsid w:val="004209AA"/>
    <w:rsid w:val="00423156"/>
    <w:rsid w:val="004241E2"/>
    <w:rsid w:val="00425C55"/>
    <w:rsid w:val="004261AF"/>
    <w:rsid w:val="004325D0"/>
    <w:rsid w:val="0043300F"/>
    <w:rsid w:val="0043373A"/>
    <w:rsid w:val="00433F90"/>
    <w:rsid w:val="00434004"/>
    <w:rsid w:val="004347EA"/>
    <w:rsid w:val="0044184B"/>
    <w:rsid w:val="004424A1"/>
    <w:rsid w:val="00444216"/>
    <w:rsid w:val="00444513"/>
    <w:rsid w:val="004474EE"/>
    <w:rsid w:val="00447AD9"/>
    <w:rsid w:val="00455C3C"/>
    <w:rsid w:val="00465218"/>
    <w:rsid w:val="00466B7A"/>
    <w:rsid w:val="0047279D"/>
    <w:rsid w:val="00473A22"/>
    <w:rsid w:val="0047431F"/>
    <w:rsid w:val="00480374"/>
    <w:rsid w:val="00486150"/>
    <w:rsid w:val="0048622E"/>
    <w:rsid w:val="0049379B"/>
    <w:rsid w:val="00493E8D"/>
    <w:rsid w:val="00494B06"/>
    <w:rsid w:val="00495911"/>
    <w:rsid w:val="00496A43"/>
    <w:rsid w:val="00497E79"/>
    <w:rsid w:val="004A0813"/>
    <w:rsid w:val="004A3963"/>
    <w:rsid w:val="004A41BC"/>
    <w:rsid w:val="004A4EA5"/>
    <w:rsid w:val="004A5443"/>
    <w:rsid w:val="004A5597"/>
    <w:rsid w:val="004B5F6F"/>
    <w:rsid w:val="004B78E4"/>
    <w:rsid w:val="004B7E05"/>
    <w:rsid w:val="004C1944"/>
    <w:rsid w:val="004C4C02"/>
    <w:rsid w:val="004C58DA"/>
    <w:rsid w:val="004C6184"/>
    <w:rsid w:val="004C6CB7"/>
    <w:rsid w:val="004D406B"/>
    <w:rsid w:val="004E47D8"/>
    <w:rsid w:val="004F17B1"/>
    <w:rsid w:val="004F2F52"/>
    <w:rsid w:val="00502624"/>
    <w:rsid w:val="00505D1C"/>
    <w:rsid w:val="005101F5"/>
    <w:rsid w:val="00515BFA"/>
    <w:rsid w:val="00523E21"/>
    <w:rsid w:val="0052452E"/>
    <w:rsid w:val="005313B5"/>
    <w:rsid w:val="0053250D"/>
    <w:rsid w:val="00532D18"/>
    <w:rsid w:val="00534983"/>
    <w:rsid w:val="00541EF1"/>
    <w:rsid w:val="00543FD7"/>
    <w:rsid w:val="0055252E"/>
    <w:rsid w:val="005553A2"/>
    <w:rsid w:val="0056341C"/>
    <w:rsid w:val="00565CC1"/>
    <w:rsid w:val="00567542"/>
    <w:rsid w:val="00567CC8"/>
    <w:rsid w:val="00570824"/>
    <w:rsid w:val="00571561"/>
    <w:rsid w:val="00571DF5"/>
    <w:rsid w:val="0057340A"/>
    <w:rsid w:val="00573B07"/>
    <w:rsid w:val="0057762E"/>
    <w:rsid w:val="00580237"/>
    <w:rsid w:val="00581C84"/>
    <w:rsid w:val="005845A7"/>
    <w:rsid w:val="00586BF5"/>
    <w:rsid w:val="00590D14"/>
    <w:rsid w:val="00591321"/>
    <w:rsid w:val="00593309"/>
    <w:rsid w:val="005938D7"/>
    <w:rsid w:val="00593ED0"/>
    <w:rsid w:val="005A2E7D"/>
    <w:rsid w:val="005A3F7F"/>
    <w:rsid w:val="005A413C"/>
    <w:rsid w:val="005B6AB8"/>
    <w:rsid w:val="005C2166"/>
    <w:rsid w:val="005C2435"/>
    <w:rsid w:val="005C4860"/>
    <w:rsid w:val="005C639F"/>
    <w:rsid w:val="005C7145"/>
    <w:rsid w:val="005C7493"/>
    <w:rsid w:val="005D1B9C"/>
    <w:rsid w:val="005D3819"/>
    <w:rsid w:val="005D3C1B"/>
    <w:rsid w:val="005E3107"/>
    <w:rsid w:val="005E3467"/>
    <w:rsid w:val="005E65E2"/>
    <w:rsid w:val="005E65E4"/>
    <w:rsid w:val="005F0053"/>
    <w:rsid w:val="005F1A5C"/>
    <w:rsid w:val="005F348C"/>
    <w:rsid w:val="005F4F78"/>
    <w:rsid w:val="005F6B02"/>
    <w:rsid w:val="005F6B36"/>
    <w:rsid w:val="00603949"/>
    <w:rsid w:val="00604FC1"/>
    <w:rsid w:val="0061083D"/>
    <w:rsid w:val="006109FD"/>
    <w:rsid w:val="00613623"/>
    <w:rsid w:val="0063049D"/>
    <w:rsid w:val="0063313F"/>
    <w:rsid w:val="00636045"/>
    <w:rsid w:val="0064127E"/>
    <w:rsid w:val="00642E89"/>
    <w:rsid w:val="0064611D"/>
    <w:rsid w:val="00646474"/>
    <w:rsid w:val="00654CE3"/>
    <w:rsid w:val="00660B94"/>
    <w:rsid w:val="0066393D"/>
    <w:rsid w:val="0066456A"/>
    <w:rsid w:val="006656B0"/>
    <w:rsid w:val="00666C90"/>
    <w:rsid w:val="006716FF"/>
    <w:rsid w:val="006801C6"/>
    <w:rsid w:val="00681537"/>
    <w:rsid w:val="00681AF0"/>
    <w:rsid w:val="006822EF"/>
    <w:rsid w:val="00684531"/>
    <w:rsid w:val="00684B67"/>
    <w:rsid w:val="00684CCC"/>
    <w:rsid w:val="006857F4"/>
    <w:rsid w:val="00691F4B"/>
    <w:rsid w:val="00697E50"/>
    <w:rsid w:val="006A3249"/>
    <w:rsid w:val="006A36EE"/>
    <w:rsid w:val="006A3EF4"/>
    <w:rsid w:val="006A6748"/>
    <w:rsid w:val="006B0630"/>
    <w:rsid w:val="006B1579"/>
    <w:rsid w:val="006B6EA4"/>
    <w:rsid w:val="006B71A3"/>
    <w:rsid w:val="006C29A3"/>
    <w:rsid w:val="006C5942"/>
    <w:rsid w:val="006D08BE"/>
    <w:rsid w:val="006E56EC"/>
    <w:rsid w:val="006E5E77"/>
    <w:rsid w:val="006F0054"/>
    <w:rsid w:val="006F162B"/>
    <w:rsid w:val="006F310B"/>
    <w:rsid w:val="006F3C72"/>
    <w:rsid w:val="006F3F63"/>
    <w:rsid w:val="006F5A7D"/>
    <w:rsid w:val="006F76FA"/>
    <w:rsid w:val="00703A71"/>
    <w:rsid w:val="00704A23"/>
    <w:rsid w:val="00710C1E"/>
    <w:rsid w:val="0071144E"/>
    <w:rsid w:val="00711A51"/>
    <w:rsid w:val="00712BC5"/>
    <w:rsid w:val="00713AA0"/>
    <w:rsid w:val="0071467A"/>
    <w:rsid w:val="0071656D"/>
    <w:rsid w:val="0072301B"/>
    <w:rsid w:val="0072429D"/>
    <w:rsid w:val="0072504D"/>
    <w:rsid w:val="0072583E"/>
    <w:rsid w:val="007345ED"/>
    <w:rsid w:val="00734A97"/>
    <w:rsid w:val="00736A8F"/>
    <w:rsid w:val="00741AAE"/>
    <w:rsid w:val="007450E4"/>
    <w:rsid w:val="007506A5"/>
    <w:rsid w:val="00753F89"/>
    <w:rsid w:val="00754536"/>
    <w:rsid w:val="00754870"/>
    <w:rsid w:val="00762105"/>
    <w:rsid w:val="00762DCA"/>
    <w:rsid w:val="00774110"/>
    <w:rsid w:val="00774F9E"/>
    <w:rsid w:val="00775451"/>
    <w:rsid w:val="00775E1C"/>
    <w:rsid w:val="00776548"/>
    <w:rsid w:val="007772E9"/>
    <w:rsid w:val="00780060"/>
    <w:rsid w:val="00780683"/>
    <w:rsid w:val="00781B70"/>
    <w:rsid w:val="0078243E"/>
    <w:rsid w:val="00791028"/>
    <w:rsid w:val="00796146"/>
    <w:rsid w:val="00797BCF"/>
    <w:rsid w:val="007A0449"/>
    <w:rsid w:val="007A0ACB"/>
    <w:rsid w:val="007A11CA"/>
    <w:rsid w:val="007A1D1B"/>
    <w:rsid w:val="007A5209"/>
    <w:rsid w:val="007B1666"/>
    <w:rsid w:val="007B188E"/>
    <w:rsid w:val="007B317A"/>
    <w:rsid w:val="007B4C6F"/>
    <w:rsid w:val="007B4E7B"/>
    <w:rsid w:val="007B518A"/>
    <w:rsid w:val="007B6BB2"/>
    <w:rsid w:val="007B7910"/>
    <w:rsid w:val="007B7F28"/>
    <w:rsid w:val="007C5233"/>
    <w:rsid w:val="007D0300"/>
    <w:rsid w:val="007D170A"/>
    <w:rsid w:val="007D4B2F"/>
    <w:rsid w:val="007E00A7"/>
    <w:rsid w:val="007E3CD9"/>
    <w:rsid w:val="007E73C8"/>
    <w:rsid w:val="007F2B5A"/>
    <w:rsid w:val="007F3745"/>
    <w:rsid w:val="007F5500"/>
    <w:rsid w:val="007F6C00"/>
    <w:rsid w:val="007F73E6"/>
    <w:rsid w:val="00800B6B"/>
    <w:rsid w:val="008039B1"/>
    <w:rsid w:val="00803FB2"/>
    <w:rsid w:val="00804F9B"/>
    <w:rsid w:val="008106DF"/>
    <w:rsid w:val="0081270C"/>
    <w:rsid w:val="008147FA"/>
    <w:rsid w:val="00814B60"/>
    <w:rsid w:val="0081769E"/>
    <w:rsid w:val="00817F5B"/>
    <w:rsid w:val="00822EA2"/>
    <w:rsid w:val="00823600"/>
    <w:rsid w:val="00823EFC"/>
    <w:rsid w:val="008243B3"/>
    <w:rsid w:val="00824A54"/>
    <w:rsid w:val="00825F99"/>
    <w:rsid w:val="00826BB3"/>
    <w:rsid w:val="00827A7E"/>
    <w:rsid w:val="00827FA4"/>
    <w:rsid w:val="00832A92"/>
    <w:rsid w:val="00834CA6"/>
    <w:rsid w:val="0084019C"/>
    <w:rsid w:val="00840C1C"/>
    <w:rsid w:val="00841701"/>
    <w:rsid w:val="00842CD8"/>
    <w:rsid w:val="00844060"/>
    <w:rsid w:val="008451B5"/>
    <w:rsid w:val="0084548C"/>
    <w:rsid w:val="0084578D"/>
    <w:rsid w:val="00846066"/>
    <w:rsid w:val="00851035"/>
    <w:rsid w:val="0085118A"/>
    <w:rsid w:val="008514ED"/>
    <w:rsid w:val="00855681"/>
    <w:rsid w:val="00860879"/>
    <w:rsid w:val="008619C7"/>
    <w:rsid w:val="00861FAA"/>
    <w:rsid w:val="008648C8"/>
    <w:rsid w:val="008674D3"/>
    <w:rsid w:val="0087023D"/>
    <w:rsid w:val="00873B9C"/>
    <w:rsid w:val="00874006"/>
    <w:rsid w:val="00874ACC"/>
    <w:rsid w:val="00874B6B"/>
    <w:rsid w:val="00876C9D"/>
    <w:rsid w:val="008778B1"/>
    <w:rsid w:val="0088405A"/>
    <w:rsid w:val="00884B89"/>
    <w:rsid w:val="0088579B"/>
    <w:rsid w:val="008872F0"/>
    <w:rsid w:val="00887338"/>
    <w:rsid w:val="0089350F"/>
    <w:rsid w:val="008962C3"/>
    <w:rsid w:val="008A0872"/>
    <w:rsid w:val="008A3419"/>
    <w:rsid w:val="008A393F"/>
    <w:rsid w:val="008A566D"/>
    <w:rsid w:val="008A75C7"/>
    <w:rsid w:val="008A7BC3"/>
    <w:rsid w:val="008B039D"/>
    <w:rsid w:val="008C1BFB"/>
    <w:rsid w:val="008C2AE8"/>
    <w:rsid w:val="008C4809"/>
    <w:rsid w:val="008C62EF"/>
    <w:rsid w:val="008C694A"/>
    <w:rsid w:val="008C7C2E"/>
    <w:rsid w:val="008D0AF8"/>
    <w:rsid w:val="008D0CBE"/>
    <w:rsid w:val="008D3611"/>
    <w:rsid w:val="008E0487"/>
    <w:rsid w:val="008E1980"/>
    <w:rsid w:val="008E3338"/>
    <w:rsid w:val="008E411E"/>
    <w:rsid w:val="008E499A"/>
    <w:rsid w:val="008E7A4A"/>
    <w:rsid w:val="008F4A0E"/>
    <w:rsid w:val="008F6122"/>
    <w:rsid w:val="00904F10"/>
    <w:rsid w:val="00906CD7"/>
    <w:rsid w:val="009115AA"/>
    <w:rsid w:val="009126DE"/>
    <w:rsid w:val="00915578"/>
    <w:rsid w:val="009253DF"/>
    <w:rsid w:val="0093024E"/>
    <w:rsid w:val="00932819"/>
    <w:rsid w:val="009337CC"/>
    <w:rsid w:val="00933D9B"/>
    <w:rsid w:val="00941889"/>
    <w:rsid w:val="00944C75"/>
    <w:rsid w:val="00945AAE"/>
    <w:rsid w:val="0094798B"/>
    <w:rsid w:val="0095380D"/>
    <w:rsid w:val="00957239"/>
    <w:rsid w:val="0095756E"/>
    <w:rsid w:val="00971233"/>
    <w:rsid w:val="00971A39"/>
    <w:rsid w:val="0097295F"/>
    <w:rsid w:val="00972BC8"/>
    <w:rsid w:val="0097311A"/>
    <w:rsid w:val="00975E89"/>
    <w:rsid w:val="00977BC7"/>
    <w:rsid w:val="00990AE3"/>
    <w:rsid w:val="00995A3F"/>
    <w:rsid w:val="009A1945"/>
    <w:rsid w:val="009A3CEB"/>
    <w:rsid w:val="009B3CC4"/>
    <w:rsid w:val="009C22D3"/>
    <w:rsid w:val="009C620A"/>
    <w:rsid w:val="009D06A6"/>
    <w:rsid w:val="009D3A1C"/>
    <w:rsid w:val="009E00F2"/>
    <w:rsid w:val="009E38EA"/>
    <w:rsid w:val="009E4020"/>
    <w:rsid w:val="009E5E41"/>
    <w:rsid w:val="009F4371"/>
    <w:rsid w:val="00A0118A"/>
    <w:rsid w:val="00A04BF6"/>
    <w:rsid w:val="00A10F54"/>
    <w:rsid w:val="00A112B0"/>
    <w:rsid w:val="00A11978"/>
    <w:rsid w:val="00A14419"/>
    <w:rsid w:val="00A14747"/>
    <w:rsid w:val="00A24DF3"/>
    <w:rsid w:val="00A2563C"/>
    <w:rsid w:val="00A27664"/>
    <w:rsid w:val="00A321D3"/>
    <w:rsid w:val="00A36345"/>
    <w:rsid w:val="00A43CB3"/>
    <w:rsid w:val="00A47036"/>
    <w:rsid w:val="00A50730"/>
    <w:rsid w:val="00A53075"/>
    <w:rsid w:val="00A53997"/>
    <w:rsid w:val="00A55D0A"/>
    <w:rsid w:val="00A57102"/>
    <w:rsid w:val="00A62F4D"/>
    <w:rsid w:val="00A641B3"/>
    <w:rsid w:val="00A66044"/>
    <w:rsid w:val="00A707F0"/>
    <w:rsid w:val="00A70EFA"/>
    <w:rsid w:val="00A7197D"/>
    <w:rsid w:val="00A7209A"/>
    <w:rsid w:val="00A723A1"/>
    <w:rsid w:val="00A7660A"/>
    <w:rsid w:val="00A80C8D"/>
    <w:rsid w:val="00A83CF3"/>
    <w:rsid w:val="00A846FA"/>
    <w:rsid w:val="00A8517E"/>
    <w:rsid w:val="00A87430"/>
    <w:rsid w:val="00A91850"/>
    <w:rsid w:val="00A9306A"/>
    <w:rsid w:val="00A93E7C"/>
    <w:rsid w:val="00A94B66"/>
    <w:rsid w:val="00A96DB1"/>
    <w:rsid w:val="00AA3D75"/>
    <w:rsid w:val="00AA67CB"/>
    <w:rsid w:val="00AB61D7"/>
    <w:rsid w:val="00AB6A9A"/>
    <w:rsid w:val="00AB7BD8"/>
    <w:rsid w:val="00AC5C75"/>
    <w:rsid w:val="00AD3FC1"/>
    <w:rsid w:val="00AD5716"/>
    <w:rsid w:val="00AD59CD"/>
    <w:rsid w:val="00AE1DA4"/>
    <w:rsid w:val="00AE29A8"/>
    <w:rsid w:val="00AE426F"/>
    <w:rsid w:val="00AE578B"/>
    <w:rsid w:val="00AF42E3"/>
    <w:rsid w:val="00AF5070"/>
    <w:rsid w:val="00AF69A5"/>
    <w:rsid w:val="00B01E97"/>
    <w:rsid w:val="00B04060"/>
    <w:rsid w:val="00B052AB"/>
    <w:rsid w:val="00B11B35"/>
    <w:rsid w:val="00B12FCB"/>
    <w:rsid w:val="00B174E7"/>
    <w:rsid w:val="00B212F9"/>
    <w:rsid w:val="00B27719"/>
    <w:rsid w:val="00B3076C"/>
    <w:rsid w:val="00B3140E"/>
    <w:rsid w:val="00B37BA3"/>
    <w:rsid w:val="00B434F7"/>
    <w:rsid w:val="00B43CEC"/>
    <w:rsid w:val="00B44193"/>
    <w:rsid w:val="00B45382"/>
    <w:rsid w:val="00B45EDB"/>
    <w:rsid w:val="00B55C23"/>
    <w:rsid w:val="00B561C7"/>
    <w:rsid w:val="00B574FC"/>
    <w:rsid w:val="00B5763E"/>
    <w:rsid w:val="00B6051E"/>
    <w:rsid w:val="00B61ED9"/>
    <w:rsid w:val="00B62195"/>
    <w:rsid w:val="00B71428"/>
    <w:rsid w:val="00B72846"/>
    <w:rsid w:val="00B72F4F"/>
    <w:rsid w:val="00B7347D"/>
    <w:rsid w:val="00B7519E"/>
    <w:rsid w:val="00B80E4C"/>
    <w:rsid w:val="00B84D7F"/>
    <w:rsid w:val="00B8506F"/>
    <w:rsid w:val="00B85F61"/>
    <w:rsid w:val="00B94E56"/>
    <w:rsid w:val="00B956FF"/>
    <w:rsid w:val="00BA4563"/>
    <w:rsid w:val="00BA4E24"/>
    <w:rsid w:val="00BA6B05"/>
    <w:rsid w:val="00BB0E59"/>
    <w:rsid w:val="00BB22CB"/>
    <w:rsid w:val="00BB3DAE"/>
    <w:rsid w:val="00BB4F79"/>
    <w:rsid w:val="00BB5DC9"/>
    <w:rsid w:val="00BC4596"/>
    <w:rsid w:val="00BC5CC7"/>
    <w:rsid w:val="00BC6D9C"/>
    <w:rsid w:val="00BD20D5"/>
    <w:rsid w:val="00BD3C31"/>
    <w:rsid w:val="00BD6F13"/>
    <w:rsid w:val="00BE2EC2"/>
    <w:rsid w:val="00BE3C2F"/>
    <w:rsid w:val="00BE4119"/>
    <w:rsid w:val="00BE5EAA"/>
    <w:rsid w:val="00BE608A"/>
    <w:rsid w:val="00BF0053"/>
    <w:rsid w:val="00BF0100"/>
    <w:rsid w:val="00BF3DA3"/>
    <w:rsid w:val="00BF4093"/>
    <w:rsid w:val="00BF4887"/>
    <w:rsid w:val="00BF7860"/>
    <w:rsid w:val="00BF7AF0"/>
    <w:rsid w:val="00C005CD"/>
    <w:rsid w:val="00C02B42"/>
    <w:rsid w:val="00C03143"/>
    <w:rsid w:val="00C03D12"/>
    <w:rsid w:val="00C04747"/>
    <w:rsid w:val="00C10A61"/>
    <w:rsid w:val="00C11C5E"/>
    <w:rsid w:val="00C12804"/>
    <w:rsid w:val="00C1288C"/>
    <w:rsid w:val="00C148FE"/>
    <w:rsid w:val="00C16E90"/>
    <w:rsid w:val="00C203EE"/>
    <w:rsid w:val="00C22DB9"/>
    <w:rsid w:val="00C248A9"/>
    <w:rsid w:val="00C26BF5"/>
    <w:rsid w:val="00C27219"/>
    <w:rsid w:val="00C31498"/>
    <w:rsid w:val="00C32698"/>
    <w:rsid w:val="00C32E23"/>
    <w:rsid w:val="00C3761D"/>
    <w:rsid w:val="00C37654"/>
    <w:rsid w:val="00C52B85"/>
    <w:rsid w:val="00C6124C"/>
    <w:rsid w:val="00C64F16"/>
    <w:rsid w:val="00C6695D"/>
    <w:rsid w:val="00C7130D"/>
    <w:rsid w:val="00C7349F"/>
    <w:rsid w:val="00C77871"/>
    <w:rsid w:val="00C8469A"/>
    <w:rsid w:val="00C87CB2"/>
    <w:rsid w:val="00C9077E"/>
    <w:rsid w:val="00C973EA"/>
    <w:rsid w:val="00C97C2F"/>
    <w:rsid w:val="00CA0140"/>
    <w:rsid w:val="00CA3782"/>
    <w:rsid w:val="00CA49B3"/>
    <w:rsid w:val="00CA562F"/>
    <w:rsid w:val="00CA579B"/>
    <w:rsid w:val="00CB18F3"/>
    <w:rsid w:val="00CB567C"/>
    <w:rsid w:val="00CB722B"/>
    <w:rsid w:val="00CB7433"/>
    <w:rsid w:val="00CB79BD"/>
    <w:rsid w:val="00CB7CC4"/>
    <w:rsid w:val="00CC01CB"/>
    <w:rsid w:val="00CC3642"/>
    <w:rsid w:val="00CC45F6"/>
    <w:rsid w:val="00CD0510"/>
    <w:rsid w:val="00CD0CC2"/>
    <w:rsid w:val="00CD1427"/>
    <w:rsid w:val="00CD6522"/>
    <w:rsid w:val="00CE4263"/>
    <w:rsid w:val="00CE5CAE"/>
    <w:rsid w:val="00CE6ECA"/>
    <w:rsid w:val="00CF087E"/>
    <w:rsid w:val="00CF3613"/>
    <w:rsid w:val="00CF4A73"/>
    <w:rsid w:val="00CF5F48"/>
    <w:rsid w:val="00CF6291"/>
    <w:rsid w:val="00D01B85"/>
    <w:rsid w:val="00D02F5E"/>
    <w:rsid w:val="00D0428D"/>
    <w:rsid w:val="00D06100"/>
    <w:rsid w:val="00D06B47"/>
    <w:rsid w:val="00D13D01"/>
    <w:rsid w:val="00D1517D"/>
    <w:rsid w:val="00D15491"/>
    <w:rsid w:val="00D15921"/>
    <w:rsid w:val="00D166E8"/>
    <w:rsid w:val="00D230C6"/>
    <w:rsid w:val="00D25686"/>
    <w:rsid w:val="00D25CDF"/>
    <w:rsid w:val="00D272B4"/>
    <w:rsid w:val="00D31305"/>
    <w:rsid w:val="00D402AF"/>
    <w:rsid w:val="00D40B12"/>
    <w:rsid w:val="00D44F28"/>
    <w:rsid w:val="00D50891"/>
    <w:rsid w:val="00D51684"/>
    <w:rsid w:val="00D535A0"/>
    <w:rsid w:val="00D569C4"/>
    <w:rsid w:val="00D61553"/>
    <w:rsid w:val="00D61954"/>
    <w:rsid w:val="00D72215"/>
    <w:rsid w:val="00D73A15"/>
    <w:rsid w:val="00D76964"/>
    <w:rsid w:val="00D8206C"/>
    <w:rsid w:val="00D86BC5"/>
    <w:rsid w:val="00D87DF6"/>
    <w:rsid w:val="00D902BF"/>
    <w:rsid w:val="00D9054B"/>
    <w:rsid w:val="00D9083C"/>
    <w:rsid w:val="00D9485C"/>
    <w:rsid w:val="00D94C89"/>
    <w:rsid w:val="00D95147"/>
    <w:rsid w:val="00D95A8D"/>
    <w:rsid w:val="00DA03D2"/>
    <w:rsid w:val="00DA2099"/>
    <w:rsid w:val="00DA4F34"/>
    <w:rsid w:val="00DA5769"/>
    <w:rsid w:val="00DA668A"/>
    <w:rsid w:val="00DB14DC"/>
    <w:rsid w:val="00DB3A05"/>
    <w:rsid w:val="00DB4A42"/>
    <w:rsid w:val="00DB583F"/>
    <w:rsid w:val="00DC5E83"/>
    <w:rsid w:val="00DC71D0"/>
    <w:rsid w:val="00DD0F3B"/>
    <w:rsid w:val="00DD2B3A"/>
    <w:rsid w:val="00DD33D5"/>
    <w:rsid w:val="00DE23B0"/>
    <w:rsid w:val="00DE4A94"/>
    <w:rsid w:val="00DE7B46"/>
    <w:rsid w:val="00DF725D"/>
    <w:rsid w:val="00E01757"/>
    <w:rsid w:val="00E070AB"/>
    <w:rsid w:val="00E10425"/>
    <w:rsid w:val="00E15CFF"/>
    <w:rsid w:val="00E16BAD"/>
    <w:rsid w:val="00E22177"/>
    <w:rsid w:val="00E24672"/>
    <w:rsid w:val="00E24B6F"/>
    <w:rsid w:val="00E26CA4"/>
    <w:rsid w:val="00E27479"/>
    <w:rsid w:val="00E30E13"/>
    <w:rsid w:val="00E36445"/>
    <w:rsid w:val="00E527BE"/>
    <w:rsid w:val="00E53356"/>
    <w:rsid w:val="00E53E1C"/>
    <w:rsid w:val="00E66C2A"/>
    <w:rsid w:val="00E722E7"/>
    <w:rsid w:val="00E75E5F"/>
    <w:rsid w:val="00E768B2"/>
    <w:rsid w:val="00E85406"/>
    <w:rsid w:val="00E860B1"/>
    <w:rsid w:val="00E91572"/>
    <w:rsid w:val="00E92D8B"/>
    <w:rsid w:val="00E9455A"/>
    <w:rsid w:val="00EA1E1F"/>
    <w:rsid w:val="00EA2503"/>
    <w:rsid w:val="00EA25AF"/>
    <w:rsid w:val="00EB7368"/>
    <w:rsid w:val="00EC1588"/>
    <w:rsid w:val="00EC3F39"/>
    <w:rsid w:val="00EC5353"/>
    <w:rsid w:val="00ED0414"/>
    <w:rsid w:val="00ED16C5"/>
    <w:rsid w:val="00ED33FA"/>
    <w:rsid w:val="00ED70B1"/>
    <w:rsid w:val="00EE19DE"/>
    <w:rsid w:val="00EE4AA8"/>
    <w:rsid w:val="00EF0575"/>
    <w:rsid w:val="00F002C3"/>
    <w:rsid w:val="00F042F4"/>
    <w:rsid w:val="00F04312"/>
    <w:rsid w:val="00F07DA9"/>
    <w:rsid w:val="00F118BF"/>
    <w:rsid w:val="00F15D92"/>
    <w:rsid w:val="00F17BDE"/>
    <w:rsid w:val="00F214A2"/>
    <w:rsid w:val="00F23A01"/>
    <w:rsid w:val="00F2666E"/>
    <w:rsid w:val="00F2670F"/>
    <w:rsid w:val="00F308CB"/>
    <w:rsid w:val="00F3302C"/>
    <w:rsid w:val="00F367CF"/>
    <w:rsid w:val="00F36A21"/>
    <w:rsid w:val="00F37F8E"/>
    <w:rsid w:val="00F461A8"/>
    <w:rsid w:val="00F470CF"/>
    <w:rsid w:val="00F50619"/>
    <w:rsid w:val="00F53740"/>
    <w:rsid w:val="00F575F6"/>
    <w:rsid w:val="00F604A3"/>
    <w:rsid w:val="00F612B3"/>
    <w:rsid w:val="00F62AF9"/>
    <w:rsid w:val="00F669AD"/>
    <w:rsid w:val="00F71627"/>
    <w:rsid w:val="00F71F0C"/>
    <w:rsid w:val="00F726A5"/>
    <w:rsid w:val="00F728C8"/>
    <w:rsid w:val="00F74BD9"/>
    <w:rsid w:val="00F75BEC"/>
    <w:rsid w:val="00F77249"/>
    <w:rsid w:val="00F8274E"/>
    <w:rsid w:val="00F83896"/>
    <w:rsid w:val="00F87375"/>
    <w:rsid w:val="00F87491"/>
    <w:rsid w:val="00F905EA"/>
    <w:rsid w:val="00F9325F"/>
    <w:rsid w:val="00F937D2"/>
    <w:rsid w:val="00F94335"/>
    <w:rsid w:val="00F95F7E"/>
    <w:rsid w:val="00F9657D"/>
    <w:rsid w:val="00FA15E3"/>
    <w:rsid w:val="00FA377E"/>
    <w:rsid w:val="00FA4A72"/>
    <w:rsid w:val="00FA50AB"/>
    <w:rsid w:val="00FA6D77"/>
    <w:rsid w:val="00FB049D"/>
    <w:rsid w:val="00FB1C66"/>
    <w:rsid w:val="00FB1EB4"/>
    <w:rsid w:val="00FB1F8B"/>
    <w:rsid w:val="00FB2527"/>
    <w:rsid w:val="00FB43A7"/>
    <w:rsid w:val="00FB4BA8"/>
    <w:rsid w:val="00FB5EE7"/>
    <w:rsid w:val="00FC03C7"/>
    <w:rsid w:val="00FC3FB8"/>
    <w:rsid w:val="00FD0095"/>
    <w:rsid w:val="00FD0B79"/>
    <w:rsid w:val="00FD4D2D"/>
    <w:rsid w:val="00FE0583"/>
    <w:rsid w:val="00FE1521"/>
    <w:rsid w:val="00FE1E16"/>
    <w:rsid w:val="00FE1FEE"/>
    <w:rsid w:val="00FE20BE"/>
    <w:rsid w:val="00FE370C"/>
    <w:rsid w:val="00FE3F49"/>
    <w:rsid w:val="00FE7A8D"/>
    <w:rsid w:val="00FF0EEC"/>
    <w:rsid w:val="00FF11B0"/>
    <w:rsid w:val="00FF2407"/>
    <w:rsid w:val="00FF31BD"/>
    <w:rsid w:val="00FF3C31"/>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99">
      <w:bodyDiv w:val="1"/>
      <w:marLeft w:val="0"/>
      <w:marRight w:val="0"/>
      <w:marTop w:val="0"/>
      <w:marBottom w:val="0"/>
      <w:divBdr>
        <w:top w:val="none" w:sz="0" w:space="0" w:color="auto"/>
        <w:left w:val="none" w:sz="0" w:space="0" w:color="auto"/>
        <w:bottom w:val="none" w:sz="0" w:space="0" w:color="auto"/>
        <w:right w:val="none" w:sz="0" w:space="0" w:color="auto"/>
      </w:divBdr>
    </w:div>
    <w:div w:id="196048002">
      <w:bodyDiv w:val="1"/>
      <w:marLeft w:val="0"/>
      <w:marRight w:val="0"/>
      <w:marTop w:val="0"/>
      <w:marBottom w:val="0"/>
      <w:divBdr>
        <w:top w:val="none" w:sz="0" w:space="0" w:color="auto"/>
        <w:left w:val="none" w:sz="0" w:space="0" w:color="auto"/>
        <w:bottom w:val="none" w:sz="0" w:space="0" w:color="auto"/>
        <w:right w:val="none" w:sz="0" w:space="0" w:color="auto"/>
      </w:divBdr>
    </w:div>
    <w:div w:id="253512042">
      <w:bodyDiv w:val="1"/>
      <w:marLeft w:val="0"/>
      <w:marRight w:val="0"/>
      <w:marTop w:val="0"/>
      <w:marBottom w:val="0"/>
      <w:divBdr>
        <w:top w:val="none" w:sz="0" w:space="0" w:color="auto"/>
        <w:left w:val="none" w:sz="0" w:space="0" w:color="auto"/>
        <w:bottom w:val="none" w:sz="0" w:space="0" w:color="auto"/>
        <w:right w:val="none" w:sz="0" w:space="0" w:color="auto"/>
      </w:divBdr>
    </w:div>
    <w:div w:id="866991174">
      <w:bodyDiv w:val="1"/>
      <w:marLeft w:val="0"/>
      <w:marRight w:val="0"/>
      <w:marTop w:val="0"/>
      <w:marBottom w:val="0"/>
      <w:divBdr>
        <w:top w:val="none" w:sz="0" w:space="0" w:color="auto"/>
        <w:left w:val="none" w:sz="0" w:space="0" w:color="auto"/>
        <w:bottom w:val="none" w:sz="0" w:space="0" w:color="auto"/>
        <w:right w:val="none" w:sz="0" w:space="0" w:color="auto"/>
      </w:divBdr>
    </w:div>
    <w:div w:id="1233735979">
      <w:bodyDiv w:val="1"/>
      <w:marLeft w:val="0"/>
      <w:marRight w:val="0"/>
      <w:marTop w:val="0"/>
      <w:marBottom w:val="0"/>
      <w:divBdr>
        <w:top w:val="none" w:sz="0" w:space="0" w:color="auto"/>
        <w:left w:val="none" w:sz="0" w:space="0" w:color="auto"/>
        <w:bottom w:val="none" w:sz="0" w:space="0" w:color="auto"/>
        <w:right w:val="none" w:sz="0" w:space="0" w:color="auto"/>
      </w:divBdr>
    </w:div>
    <w:div w:id="14550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viuantofagast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uantofagasta.minvu.gob.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vu.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70DF-3A64-4181-A565-13358E72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4302</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MINISTERIO DE VIVIENDA Y URBANISMO</vt:lpstr>
    </vt:vector>
  </TitlesOfParts>
  <Company>Ministerio de Vivienda y Urbanismo</Company>
  <LinksUpToDate>false</LinksUpToDate>
  <CharactersWithSpaces>27908</CharactersWithSpaces>
  <SharedDoc>false</SharedDoc>
  <HLinks>
    <vt:vector size="12" baseType="variant">
      <vt:variant>
        <vt:i4>8323167</vt:i4>
      </vt:variant>
      <vt:variant>
        <vt:i4>3</vt:i4>
      </vt:variant>
      <vt:variant>
        <vt:i4>0</vt:i4>
      </vt:variant>
      <vt:variant>
        <vt:i4>5</vt:i4>
      </vt:variant>
      <vt:variant>
        <vt:lpwstr>mailto:XXXX@minvu.cl</vt:lpwstr>
      </vt:variant>
      <vt:variant>
        <vt:lpwstr/>
      </vt:variant>
      <vt:variant>
        <vt:i4>1114125</vt:i4>
      </vt:variant>
      <vt:variant>
        <vt:i4>0</vt:i4>
      </vt:variant>
      <vt:variant>
        <vt:i4>0</vt:i4>
      </vt:variant>
      <vt:variant>
        <vt:i4>5</vt:i4>
      </vt:variant>
      <vt:variant>
        <vt:lpwstr>http://www.minvu.cl/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URBANISMO</dc:title>
  <dc:creator>Ministerio de Vivienda y Urbanismo</dc:creator>
  <cp:lastModifiedBy>Maribel Alcozer Zepeda</cp:lastModifiedBy>
  <cp:revision>7</cp:revision>
  <cp:lastPrinted>2015-06-02T13:21:00Z</cp:lastPrinted>
  <dcterms:created xsi:type="dcterms:W3CDTF">2017-01-12T13:22:00Z</dcterms:created>
  <dcterms:modified xsi:type="dcterms:W3CDTF">2017-01-12T19:57:00Z</dcterms:modified>
</cp:coreProperties>
</file>